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2FAAA" w14:textId="77777777" w:rsidR="008705BC" w:rsidRPr="00E91312" w:rsidRDefault="008705BC" w:rsidP="008705BC">
      <w:pPr>
        <w:spacing w:line="240" w:lineRule="auto"/>
        <w:jc w:val="center"/>
        <w:rPr>
          <w:b/>
          <w:caps/>
          <w:color w:val="000000"/>
          <w:szCs w:val="28"/>
        </w:rPr>
      </w:pPr>
      <w:r w:rsidRPr="00E91312">
        <w:rPr>
          <w:b/>
          <w:szCs w:val="28"/>
        </w:rPr>
        <w:t>Санкт-Петербургское государственное бюджетное учреждение «Городской центр социальных программ и про</w:t>
      </w:r>
      <w:r>
        <w:rPr>
          <w:b/>
          <w:szCs w:val="28"/>
        </w:rPr>
        <w:t xml:space="preserve">филактики асоциальных явлений </w:t>
      </w:r>
      <w:r w:rsidRPr="00E91312">
        <w:rPr>
          <w:b/>
          <w:szCs w:val="28"/>
        </w:rPr>
        <w:t>среди молодежи «КОНТАКТ»</w:t>
      </w:r>
    </w:p>
    <w:p w14:paraId="40F71111" w14:textId="77777777" w:rsidR="008705BC" w:rsidRDefault="008705BC" w:rsidP="008705BC">
      <w:pPr>
        <w:spacing w:line="240" w:lineRule="auto"/>
        <w:jc w:val="center"/>
        <w:rPr>
          <w:b/>
          <w:szCs w:val="28"/>
        </w:rPr>
      </w:pPr>
    </w:p>
    <w:p w14:paraId="615693B0" w14:textId="77777777" w:rsidR="008705BC" w:rsidRDefault="008705BC" w:rsidP="008705BC">
      <w:pPr>
        <w:spacing w:line="240" w:lineRule="auto"/>
        <w:jc w:val="center"/>
        <w:rPr>
          <w:b/>
          <w:szCs w:val="28"/>
        </w:rPr>
      </w:pPr>
    </w:p>
    <w:p w14:paraId="516CB0F6" w14:textId="77777777" w:rsidR="008705BC" w:rsidRDefault="008705BC" w:rsidP="008705BC">
      <w:pPr>
        <w:spacing w:line="240" w:lineRule="auto"/>
        <w:jc w:val="center"/>
        <w:rPr>
          <w:b/>
          <w:szCs w:val="28"/>
        </w:rPr>
      </w:pPr>
    </w:p>
    <w:p w14:paraId="51CDA808" w14:textId="77777777" w:rsidR="008705BC" w:rsidRDefault="008705BC" w:rsidP="008705BC">
      <w:pPr>
        <w:spacing w:line="240" w:lineRule="auto"/>
        <w:jc w:val="center"/>
        <w:rPr>
          <w:b/>
          <w:szCs w:val="28"/>
        </w:rPr>
      </w:pPr>
    </w:p>
    <w:p w14:paraId="59B40C80" w14:textId="77777777" w:rsidR="008705BC" w:rsidRPr="008705BC" w:rsidRDefault="008705BC" w:rsidP="008705BC">
      <w:pPr>
        <w:spacing w:line="240" w:lineRule="auto"/>
        <w:jc w:val="center"/>
        <w:rPr>
          <w:b/>
          <w:szCs w:val="28"/>
        </w:rPr>
      </w:pPr>
      <w:r w:rsidRPr="008705BC">
        <w:rPr>
          <w:b/>
          <w:szCs w:val="28"/>
        </w:rPr>
        <w:t>ЗАДАНИЯ ДЛЯ САМОСТОЯТЕЛЬНОЙ РАБОТЫ</w:t>
      </w:r>
    </w:p>
    <w:p w14:paraId="6B508348" w14:textId="77777777" w:rsidR="008705BC" w:rsidRDefault="008705BC" w:rsidP="008705BC">
      <w:pPr>
        <w:spacing w:line="240" w:lineRule="auto"/>
        <w:jc w:val="center"/>
        <w:rPr>
          <w:b/>
          <w:szCs w:val="28"/>
        </w:rPr>
      </w:pPr>
    </w:p>
    <w:p w14:paraId="0AC959DF" w14:textId="77777777" w:rsidR="008705BC" w:rsidRDefault="008705BC" w:rsidP="008705BC">
      <w:pPr>
        <w:spacing w:line="240" w:lineRule="auto"/>
        <w:jc w:val="center"/>
        <w:rPr>
          <w:b/>
          <w:szCs w:val="28"/>
        </w:rPr>
      </w:pPr>
    </w:p>
    <w:p w14:paraId="69896519" w14:textId="77777777" w:rsidR="008705BC" w:rsidRDefault="008705BC" w:rsidP="008705BC">
      <w:pPr>
        <w:spacing w:line="240" w:lineRule="auto"/>
        <w:jc w:val="center"/>
        <w:rPr>
          <w:b/>
          <w:szCs w:val="28"/>
        </w:rPr>
      </w:pPr>
    </w:p>
    <w:p w14:paraId="56F86CE9" w14:textId="77777777" w:rsidR="008705BC" w:rsidRDefault="008705BC" w:rsidP="008705BC">
      <w:pPr>
        <w:spacing w:line="240" w:lineRule="auto"/>
        <w:jc w:val="center"/>
        <w:rPr>
          <w:b/>
          <w:szCs w:val="28"/>
        </w:rPr>
      </w:pPr>
    </w:p>
    <w:p w14:paraId="13771804" w14:textId="77777777" w:rsidR="008705BC" w:rsidRDefault="008705BC" w:rsidP="008705B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курсы</w:t>
      </w:r>
      <w:r w:rsidRPr="00831D0D">
        <w:rPr>
          <w:b/>
          <w:szCs w:val="28"/>
        </w:rPr>
        <w:t xml:space="preserve"> </w:t>
      </w:r>
      <w:r>
        <w:rPr>
          <w:b/>
          <w:szCs w:val="28"/>
        </w:rPr>
        <w:t>повышения квалификации</w:t>
      </w:r>
    </w:p>
    <w:p w14:paraId="5AE0FE1C" w14:textId="77777777" w:rsidR="008705BC" w:rsidRPr="009B14D4" w:rsidRDefault="008705BC" w:rsidP="008705BC">
      <w:pPr>
        <w:spacing w:line="240" w:lineRule="auto"/>
        <w:jc w:val="center"/>
        <w:rPr>
          <w:szCs w:val="28"/>
        </w:rPr>
      </w:pPr>
      <w:r>
        <w:rPr>
          <w:b/>
          <w:szCs w:val="28"/>
        </w:rPr>
        <w:t>для специалистов учреждений органов по делам молодежи, образовательных организаций и общественных объединений, осуществляющих работу с молодежью</w:t>
      </w:r>
    </w:p>
    <w:p w14:paraId="04815BE8" w14:textId="77777777" w:rsidR="008705BC" w:rsidRDefault="008705BC" w:rsidP="008705BC">
      <w:pPr>
        <w:spacing w:line="240" w:lineRule="auto"/>
        <w:rPr>
          <w:szCs w:val="28"/>
        </w:rPr>
      </w:pPr>
    </w:p>
    <w:p w14:paraId="71AF7DB0" w14:textId="77777777" w:rsidR="008705BC" w:rsidRDefault="00A76A63" w:rsidP="008705BC">
      <w:pPr>
        <w:spacing w:line="240" w:lineRule="auto"/>
        <w:jc w:val="center"/>
        <w:rPr>
          <w:szCs w:val="28"/>
        </w:rPr>
      </w:pPr>
      <w:r>
        <w:rPr>
          <w:szCs w:val="28"/>
        </w:rPr>
        <w:t>72 академических часа:</w:t>
      </w:r>
    </w:p>
    <w:p w14:paraId="7475C1CB" w14:textId="77777777" w:rsidR="008705BC" w:rsidRPr="00A76A63" w:rsidRDefault="008705BC">
      <w:pPr>
        <w:rPr>
          <w:b/>
          <w:sz w:val="24"/>
        </w:rPr>
      </w:pPr>
    </w:p>
    <w:p w14:paraId="6498887F" w14:textId="77777777" w:rsidR="00A76A63" w:rsidRPr="00A76A63" w:rsidRDefault="00A76A63" w:rsidP="00A76A63">
      <w:pPr>
        <w:spacing w:line="216" w:lineRule="auto"/>
        <w:rPr>
          <w:rFonts w:cs="Times New Roman"/>
          <w:b/>
          <w:sz w:val="24"/>
        </w:rPr>
      </w:pPr>
      <w:r w:rsidRPr="00A76A63">
        <w:rPr>
          <w:rFonts w:cs="Times New Roman"/>
          <w:b/>
          <w:sz w:val="24"/>
        </w:rPr>
        <w:t xml:space="preserve">Материалы подготовлены: </w:t>
      </w:r>
    </w:p>
    <w:p w14:paraId="4AB964CD" w14:textId="77777777" w:rsidR="00A76A63" w:rsidRPr="00A76A63" w:rsidRDefault="00A76A63" w:rsidP="00A76A63">
      <w:pPr>
        <w:spacing w:line="216" w:lineRule="auto"/>
        <w:rPr>
          <w:rFonts w:cs="Times New Roman"/>
          <w:sz w:val="24"/>
        </w:rPr>
      </w:pPr>
      <w:r w:rsidRPr="00A76A63">
        <w:rPr>
          <w:rFonts w:cs="Times New Roman"/>
          <w:sz w:val="24"/>
        </w:rPr>
        <w:t xml:space="preserve">СПб ГБУ «Городской центр социальных программ и профилактики асоциальных явлений среди молодежи «КОНТАКТ» под руководством </w:t>
      </w:r>
      <w:proofErr w:type="spellStart"/>
      <w:r w:rsidRPr="00A76A63">
        <w:rPr>
          <w:rFonts w:cs="Times New Roman"/>
          <w:sz w:val="24"/>
        </w:rPr>
        <w:t>Канаяна</w:t>
      </w:r>
      <w:proofErr w:type="spellEnd"/>
      <w:r w:rsidRPr="00A76A63">
        <w:rPr>
          <w:rFonts w:cs="Times New Roman"/>
          <w:sz w:val="24"/>
        </w:rPr>
        <w:t xml:space="preserve"> В.А.</w:t>
      </w:r>
    </w:p>
    <w:p w14:paraId="455CDF32" w14:textId="77777777" w:rsidR="00A76A63" w:rsidRPr="00A76A63" w:rsidRDefault="00A76A63" w:rsidP="00A76A63">
      <w:pPr>
        <w:spacing w:line="216" w:lineRule="auto"/>
        <w:rPr>
          <w:rFonts w:cs="Times New Roman"/>
          <w:b/>
          <w:sz w:val="24"/>
        </w:rPr>
      </w:pPr>
    </w:p>
    <w:p w14:paraId="16EB4906" w14:textId="77777777" w:rsidR="00A76A63" w:rsidRPr="00A76A63" w:rsidRDefault="00A76A63" w:rsidP="00A76A63">
      <w:pPr>
        <w:spacing w:line="216" w:lineRule="auto"/>
        <w:rPr>
          <w:rFonts w:cs="Times New Roman"/>
          <w:b/>
          <w:sz w:val="24"/>
        </w:rPr>
      </w:pPr>
      <w:r w:rsidRPr="00A76A63">
        <w:rPr>
          <w:rFonts w:cs="Times New Roman"/>
          <w:b/>
          <w:sz w:val="24"/>
        </w:rPr>
        <w:t>Авторский коллектив:</w:t>
      </w:r>
    </w:p>
    <w:p w14:paraId="5B5D2612" w14:textId="77777777" w:rsidR="00A76A63" w:rsidRPr="00A76A63" w:rsidRDefault="00A76A63" w:rsidP="00A76A63">
      <w:pPr>
        <w:spacing w:line="216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д-р. </w:t>
      </w:r>
      <w:proofErr w:type="spellStart"/>
      <w:r>
        <w:rPr>
          <w:rFonts w:cs="Times New Roman"/>
          <w:sz w:val="24"/>
        </w:rPr>
        <w:t>социол</w:t>
      </w:r>
      <w:proofErr w:type="spellEnd"/>
      <w:r>
        <w:rPr>
          <w:rFonts w:cs="Times New Roman"/>
          <w:sz w:val="24"/>
        </w:rPr>
        <w:t>. наук</w:t>
      </w:r>
      <w:r w:rsidRPr="00A76A63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Ростовская Т.К</w:t>
      </w:r>
      <w:r w:rsidRPr="00A76A63">
        <w:rPr>
          <w:rFonts w:cs="Times New Roman"/>
          <w:sz w:val="24"/>
        </w:rPr>
        <w:t>., к</w:t>
      </w:r>
      <w:r>
        <w:rPr>
          <w:rFonts w:cs="Times New Roman"/>
          <w:sz w:val="24"/>
        </w:rPr>
        <w:t xml:space="preserve">анд. </w:t>
      </w:r>
      <w:proofErr w:type="spellStart"/>
      <w:r>
        <w:rPr>
          <w:rFonts w:cs="Times New Roman"/>
          <w:sz w:val="24"/>
        </w:rPr>
        <w:t>социол</w:t>
      </w:r>
      <w:proofErr w:type="spellEnd"/>
      <w:r>
        <w:rPr>
          <w:rFonts w:cs="Times New Roman"/>
          <w:sz w:val="24"/>
        </w:rPr>
        <w:t>. наук</w:t>
      </w:r>
      <w:r w:rsidRPr="00A76A63">
        <w:rPr>
          <w:rFonts w:cs="Times New Roman"/>
          <w:sz w:val="24"/>
        </w:rPr>
        <w:t xml:space="preserve"> Горюнов П.Ю., к</w:t>
      </w:r>
      <w:r>
        <w:rPr>
          <w:rFonts w:cs="Times New Roman"/>
          <w:sz w:val="24"/>
        </w:rPr>
        <w:t>анд. психол. наук</w:t>
      </w:r>
      <w:r w:rsidRPr="00A76A63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Бриль М.С</w:t>
      </w:r>
      <w:r w:rsidRPr="00A76A63">
        <w:rPr>
          <w:rFonts w:cs="Times New Roman"/>
          <w:sz w:val="24"/>
        </w:rPr>
        <w:t>.</w:t>
      </w:r>
      <w:proofErr w:type="gramStart"/>
      <w:r w:rsidRPr="00A76A63">
        <w:rPr>
          <w:rFonts w:cs="Times New Roman"/>
          <w:sz w:val="24"/>
        </w:rPr>
        <w:t>,  к</w:t>
      </w:r>
      <w:r>
        <w:rPr>
          <w:rFonts w:cs="Times New Roman"/>
          <w:sz w:val="24"/>
        </w:rPr>
        <w:t>анд.</w:t>
      </w:r>
      <w:proofErr w:type="gram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пед</w:t>
      </w:r>
      <w:proofErr w:type="spellEnd"/>
      <w:r>
        <w:rPr>
          <w:rFonts w:cs="Times New Roman"/>
          <w:sz w:val="24"/>
        </w:rPr>
        <w:t>. наук</w:t>
      </w:r>
      <w:r w:rsidRPr="00A76A63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Эрлих О.В., </w:t>
      </w:r>
      <w:r w:rsidRPr="00A76A63">
        <w:rPr>
          <w:rFonts w:cs="Times New Roman"/>
          <w:sz w:val="24"/>
        </w:rPr>
        <w:t>к</w:t>
      </w:r>
      <w:r>
        <w:rPr>
          <w:rFonts w:cs="Times New Roman"/>
          <w:sz w:val="24"/>
        </w:rPr>
        <w:t xml:space="preserve">анд. </w:t>
      </w:r>
      <w:proofErr w:type="spellStart"/>
      <w:r>
        <w:rPr>
          <w:rFonts w:cs="Times New Roman"/>
          <w:sz w:val="24"/>
        </w:rPr>
        <w:t>юрид</w:t>
      </w:r>
      <w:proofErr w:type="spellEnd"/>
      <w:r>
        <w:rPr>
          <w:rFonts w:cs="Times New Roman"/>
          <w:sz w:val="24"/>
        </w:rPr>
        <w:t>. наук</w:t>
      </w:r>
      <w:r w:rsidRPr="00A76A63"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Комарницкий</w:t>
      </w:r>
      <w:proofErr w:type="spellEnd"/>
      <w:r>
        <w:rPr>
          <w:rFonts w:cs="Times New Roman"/>
          <w:sz w:val="24"/>
        </w:rPr>
        <w:t xml:space="preserve"> А.В</w:t>
      </w:r>
      <w:r w:rsidRPr="00A76A63">
        <w:rPr>
          <w:rFonts w:cs="Times New Roman"/>
          <w:sz w:val="24"/>
        </w:rPr>
        <w:t>.,</w:t>
      </w:r>
      <w:r>
        <w:rPr>
          <w:rFonts w:cs="Times New Roman"/>
          <w:sz w:val="24"/>
        </w:rPr>
        <w:t xml:space="preserve"> Скрипков А.П.</w:t>
      </w:r>
    </w:p>
    <w:p w14:paraId="1F8A77E7" w14:textId="77777777" w:rsidR="008705BC" w:rsidRDefault="008705BC">
      <w:pPr>
        <w:rPr>
          <w:rFonts w:cs="Times New Roman"/>
          <w:color w:val="000000"/>
          <w:sz w:val="24"/>
          <w:szCs w:val="24"/>
        </w:rPr>
      </w:pPr>
    </w:p>
    <w:p w14:paraId="1E2699F5" w14:textId="77777777" w:rsidR="008705BC" w:rsidRDefault="008705BC">
      <w:pPr>
        <w:rPr>
          <w:rFonts w:cs="Times New Roman"/>
          <w:color w:val="000000"/>
          <w:sz w:val="24"/>
          <w:szCs w:val="24"/>
        </w:rPr>
      </w:pPr>
    </w:p>
    <w:p w14:paraId="49ED18F4" w14:textId="77777777" w:rsidR="008705BC" w:rsidRPr="008705BC" w:rsidRDefault="008705BC" w:rsidP="008705BC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705BC">
        <w:rPr>
          <w:sz w:val="24"/>
          <w:szCs w:val="24"/>
        </w:rPr>
        <w:t>Санкт-Петербург</w:t>
      </w:r>
    </w:p>
    <w:p w14:paraId="27E33763" w14:textId="77777777" w:rsidR="008705BC" w:rsidRPr="008705BC" w:rsidRDefault="008705BC" w:rsidP="008705BC">
      <w:pPr>
        <w:spacing w:line="240" w:lineRule="auto"/>
        <w:jc w:val="center"/>
        <w:rPr>
          <w:bCs/>
          <w:sz w:val="24"/>
          <w:szCs w:val="24"/>
        </w:rPr>
      </w:pPr>
      <w:r w:rsidRPr="008705BC">
        <w:rPr>
          <w:bCs/>
          <w:sz w:val="24"/>
          <w:szCs w:val="24"/>
        </w:rPr>
        <w:t>2018</w:t>
      </w:r>
    </w:p>
    <w:sdt>
      <w:sdtPr>
        <w:rPr>
          <w:rFonts w:eastAsiaTheme="minorEastAsia" w:cstheme="minorBidi"/>
          <w:b w:val="0"/>
          <w:bCs w:val="0"/>
          <w:color w:val="000000" w:themeColor="text1"/>
          <w:szCs w:val="22"/>
        </w:rPr>
        <w:id w:val="-240105164"/>
        <w:docPartObj>
          <w:docPartGallery w:val="Table of Contents"/>
          <w:docPartUnique/>
        </w:docPartObj>
      </w:sdtPr>
      <w:sdtEndPr/>
      <w:sdtContent>
        <w:p w14:paraId="52D09646" w14:textId="77777777" w:rsidR="008705BC" w:rsidRDefault="008705BC" w:rsidP="008705BC">
          <w:pPr>
            <w:pStyle w:val="a7"/>
          </w:pPr>
          <w:r>
            <w:t>Оглавле</w:t>
          </w:r>
          <w:bookmarkStart w:id="0" w:name="_GoBack"/>
          <w:bookmarkEnd w:id="0"/>
          <w:r>
            <w:t>ние</w:t>
          </w:r>
        </w:p>
        <w:p w14:paraId="2721D5F2" w14:textId="77777777" w:rsidR="00AD609E" w:rsidRDefault="008705BC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color w:val="auto"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309668" w:history="1">
            <w:r w:rsidR="00AD609E" w:rsidRPr="0068329D">
              <w:rPr>
                <w:rStyle w:val="aa"/>
                <w:noProof/>
              </w:rPr>
              <w:t>Блок 1. Современная молодежь в фокусе социологических, психологических и социологических исследований</w:t>
            </w:r>
            <w:r w:rsidR="00AD609E">
              <w:rPr>
                <w:noProof/>
                <w:webHidden/>
              </w:rPr>
              <w:tab/>
            </w:r>
            <w:r w:rsidR="00AD609E">
              <w:rPr>
                <w:noProof/>
                <w:webHidden/>
              </w:rPr>
              <w:fldChar w:fldCharType="begin"/>
            </w:r>
            <w:r w:rsidR="00AD609E">
              <w:rPr>
                <w:noProof/>
                <w:webHidden/>
              </w:rPr>
              <w:instrText xml:space="preserve"> PAGEREF _Toc524309668 \h </w:instrText>
            </w:r>
            <w:r w:rsidR="00AD609E">
              <w:rPr>
                <w:noProof/>
                <w:webHidden/>
              </w:rPr>
            </w:r>
            <w:r w:rsidR="00AD609E">
              <w:rPr>
                <w:noProof/>
                <w:webHidden/>
              </w:rPr>
              <w:fldChar w:fldCharType="separate"/>
            </w:r>
            <w:r w:rsidR="00AD609E">
              <w:rPr>
                <w:noProof/>
                <w:webHidden/>
              </w:rPr>
              <w:t>3</w:t>
            </w:r>
            <w:r w:rsidR="00AD609E">
              <w:rPr>
                <w:noProof/>
                <w:webHidden/>
              </w:rPr>
              <w:fldChar w:fldCharType="end"/>
            </w:r>
          </w:hyperlink>
        </w:p>
        <w:p w14:paraId="58196893" w14:textId="77777777" w:rsidR="00AD609E" w:rsidRDefault="00AD609E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color w:val="auto"/>
              <w:sz w:val="24"/>
              <w:szCs w:val="24"/>
            </w:rPr>
          </w:pPr>
          <w:hyperlink w:anchor="_Toc524309669" w:history="1">
            <w:r w:rsidRPr="0068329D">
              <w:rPr>
                <w:rStyle w:val="aa"/>
                <w:noProof/>
              </w:rPr>
              <w:t xml:space="preserve">Блок 2. </w:t>
            </w:r>
            <w:r w:rsidRPr="0068329D">
              <w:rPr>
                <w:rStyle w:val="aa"/>
                <w:rFonts w:cs="Times New Roman"/>
                <w:noProof/>
                <w:kern w:val="28"/>
              </w:rPr>
              <w:t>Нормативно-правовая основа деятельности учреждений, реализующих молодежную политику в Санкт-Петербурге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_Toc524309669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DAA10" w14:textId="77777777" w:rsidR="00AD609E" w:rsidRDefault="00AD609E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color w:val="auto"/>
              <w:sz w:val="24"/>
              <w:szCs w:val="24"/>
            </w:rPr>
          </w:pPr>
          <w:hyperlink w:anchor="_Toc524309670" w:history="1">
            <w:r w:rsidRPr="0068329D">
              <w:rPr>
                <w:rStyle w:val="aa"/>
                <w:noProof/>
              </w:rPr>
              <w:t xml:space="preserve">Блок 3. </w:t>
            </w:r>
            <w:r w:rsidRPr="0068329D">
              <w:rPr>
                <w:rStyle w:val="aa"/>
                <w:rFonts w:cs="Times New Roman"/>
                <w:noProof/>
                <w:kern w:val="28"/>
              </w:rPr>
              <w:t>Методы проектного управления в деятельности учреждений молодежной политики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_Toc524309670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021FC6" w14:textId="77777777" w:rsidR="00AD609E" w:rsidRDefault="00AD609E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color w:val="auto"/>
              <w:sz w:val="24"/>
              <w:szCs w:val="24"/>
            </w:rPr>
          </w:pPr>
          <w:hyperlink w:anchor="_Toc524309671" w:history="1">
            <w:r w:rsidRPr="0068329D">
              <w:rPr>
                <w:rStyle w:val="aa"/>
                <w:noProof/>
              </w:rPr>
              <w:t xml:space="preserve">Блок 4. </w:t>
            </w:r>
            <w:r w:rsidRPr="0068329D">
              <w:rPr>
                <w:rStyle w:val="aa"/>
                <w:noProof/>
                <w:kern w:val="28"/>
              </w:rPr>
              <w:t>Психолого-педагогическая работа с молодежью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_Toc524309671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9C15A" w14:textId="77777777" w:rsidR="00AD609E" w:rsidRDefault="00AD609E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color w:val="auto"/>
              <w:sz w:val="24"/>
              <w:szCs w:val="24"/>
            </w:rPr>
          </w:pPr>
          <w:hyperlink w:anchor="_Toc524309672" w:history="1">
            <w:r w:rsidRPr="0068329D">
              <w:rPr>
                <w:rStyle w:val="aa"/>
                <w:noProof/>
              </w:rPr>
              <w:t xml:space="preserve">Блок 5. </w:t>
            </w:r>
            <w:r w:rsidRPr="0068329D">
              <w:rPr>
                <w:rStyle w:val="aa"/>
                <w:rFonts w:cs="Times New Roman"/>
                <w:noProof/>
                <w:kern w:val="28"/>
              </w:rPr>
              <w:t>Новые медиа: формы и методы продвижения в социальных сетях и Интернете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_Toc524309672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B6C0A" w14:textId="77777777" w:rsidR="00AD609E" w:rsidRDefault="00AD609E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color w:val="auto"/>
              <w:sz w:val="24"/>
              <w:szCs w:val="24"/>
            </w:rPr>
          </w:pPr>
          <w:hyperlink w:anchor="_Toc524309673" w:history="1">
            <w:r w:rsidRPr="0068329D">
              <w:rPr>
                <w:rStyle w:val="aa"/>
                <w:noProof/>
              </w:rPr>
              <w:t xml:space="preserve">Блок 6. </w:t>
            </w:r>
            <w:r w:rsidRPr="0068329D">
              <w:rPr>
                <w:rStyle w:val="aa"/>
                <w:rFonts w:cs="Times New Roman"/>
                <w:noProof/>
                <w:kern w:val="28"/>
              </w:rPr>
              <w:t>Применение медиативных технологий в рамках молодежной политики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_Toc524309673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FCAD60" w14:textId="77777777" w:rsidR="00AD609E" w:rsidRDefault="00AD609E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color w:val="auto"/>
              <w:sz w:val="24"/>
              <w:szCs w:val="24"/>
            </w:rPr>
          </w:pPr>
          <w:hyperlink w:anchor="_Toc524309674" w:history="1">
            <w:r w:rsidRPr="0068329D">
              <w:rPr>
                <w:rStyle w:val="aa"/>
                <w:noProof/>
              </w:rPr>
              <w:t xml:space="preserve">Блок 7. </w:t>
            </w:r>
            <w:r w:rsidRPr="0068329D">
              <w:rPr>
                <w:rStyle w:val="aa"/>
                <w:rFonts w:cs="Times New Roman"/>
                <w:noProof/>
                <w:kern w:val="28"/>
              </w:rPr>
              <w:t>Основы коммуникационной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_Toc524309674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40B86" w14:textId="77777777" w:rsidR="008705BC" w:rsidRDefault="008705BC" w:rsidP="008705BC">
          <w:r>
            <w:rPr>
              <w:b/>
              <w:bCs/>
            </w:rPr>
            <w:fldChar w:fldCharType="end"/>
          </w:r>
        </w:p>
      </w:sdtContent>
    </w:sdt>
    <w:p w14:paraId="718AF0BD" w14:textId="77777777" w:rsidR="008705BC" w:rsidRDefault="008705BC" w:rsidP="008705BC">
      <w:pPr>
        <w:jc w:val="left"/>
      </w:pPr>
      <w:r>
        <w:br w:type="page"/>
      </w:r>
    </w:p>
    <w:p w14:paraId="7A42736D" w14:textId="77777777" w:rsidR="008705BC" w:rsidRPr="005E4AAB" w:rsidRDefault="008705BC" w:rsidP="008705BC">
      <w:pPr>
        <w:pStyle w:val="1"/>
      </w:pPr>
      <w:bookmarkStart w:id="1" w:name="_Toc524309668"/>
      <w:r w:rsidRPr="005E4AAB">
        <w:lastRenderedPageBreak/>
        <w:t>Блок 1. Современная молодежь в фокусе социологических, психологических и социологических исследований</w:t>
      </w:r>
      <w:bookmarkEnd w:id="1"/>
    </w:p>
    <w:p w14:paraId="625304AC" w14:textId="77777777" w:rsidR="008705BC" w:rsidRDefault="008705BC" w:rsidP="008705BC"/>
    <w:p w14:paraId="25E71FDD" w14:textId="77777777" w:rsidR="00C35F6C" w:rsidRDefault="00C35F6C" w:rsidP="00D64013">
      <w:pPr>
        <w:pStyle w:val="ab"/>
        <w:numPr>
          <w:ilvl w:val="0"/>
          <w:numId w:val="1"/>
        </w:numPr>
      </w:pPr>
      <w:r>
        <w:t>В рамках самоподготов</w:t>
      </w:r>
      <w:r w:rsidR="00D64013">
        <w:t>ки и реализации дистанционного этапа обучения предлагаем Вам ознакомиться с авторскими материалами экспертов курса, размещенными в одноимённом блоке документа «МЕТОДИЧЕСКИЕ РЕКОМЕНДАЦИИ (МАТЕРИАЛЫ КУРСА)»</w:t>
      </w:r>
    </w:p>
    <w:p w14:paraId="2EBE31E9" w14:textId="77777777" w:rsidR="00926B67" w:rsidRPr="00926B67" w:rsidRDefault="00926B67" w:rsidP="00926B67">
      <w:pPr>
        <w:pStyle w:val="ab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926B67">
        <w:rPr>
          <w:rFonts w:cs="Times New Roman"/>
          <w:szCs w:val="24"/>
        </w:rPr>
        <w:t>В качестве домашнего задания предлагаем реализовать следующие пункты:</w:t>
      </w:r>
    </w:p>
    <w:p w14:paraId="518D7C34" w14:textId="77777777" w:rsidR="00926B67" w:rsidRPr="00926B67" w:rsidRDefault="00472093" w:rsidP="00926B67">
      <w:pPr>
        <w:pStyle w:val="ab"/>
        <w:numPr>
          <w:ilvl w:val="0"/>
          <w:numId w:val="13"/>
        </w:numPr>
        <w:spacing w:after="0"/>
        <w:rPr>
          <w:rFonts w:cs="Times New Roman"/>
          <w:szCs w:val="24"/>
        </w:rPr>
      </w:pPr>
      <w:r w:rsidRPr="00926B67">
        <w:rPr>
          <w:rFonts w:cs="Times New Roman"/>
          <w:szCs w:val="24"/>
        </w:rPr>
        <w:t xml:space="preserve">Обсудите в группе </w:t>
      </w:r>
      <w:proofErr w:type="gramStart"/>
      <w:r w:rsidRPr="00926B67">
        <w:rPr>
          <w:rFonts w:cs="Times New Roman"/>
          <w:szCs w:val="24"/>
        </w:rPr>
        <w:t>информацию ,</w:t>
      </w:r>
      <w:proofErr w:type="gramEnd"/>
      <w:r w:rsidRPr="00926B67">
        <w:rPr>
          <w:rFonts w:cs="Times New Roman"/>
          <w:szCs w:val="24"/>
        </w:rPr>
        <w:t xml:space="preserve">  с которой вы ознакомились в разделе «Современная молодежь в фокусе социологических и психологических исследований». Какие материалы были для вас наиболее актуальны? В связи с чем?</w:t>
      </w:r>
    </w:p>
    <w:p w14:paraId="3BE2B873" w14:textId="77777777" w:rsidR="00926B67" w:rsidRPr="00926B67" w:rsidRDefault="00472093" w:rsidP="00926B67">
      <w:pPr>
        <w:pStyle w:val="ab"/>
        <w:numPr>
          <w:ilvl w:val="0"/>
          <w:numId w:val="13"/>
        </w:numPr>
        <w:spacing w:after="0"/>
        <w:rPr>
          <w:rFonts w:cs="Times New Roman"/>
          <w:szCs w:val="24"/>
        </w:rPr>
      </w:pPr>
      <w:r w:rsidRPr="00926B67">
        <w:rPr>
          <w:rFonts w:cs="Times New Roman"/>
          <w:szCs w:val="24"/>
        </w:rPr>
        <w:t>Обменяйтесь в группе опытом проведения социологических и психологических исследований в вашем учреждении. В связи с чем проводились данные исследования?  Какие напра</w:t>
      </w:r>
      <w:r w:rsidR="00926B67">
        <w:rPr>
          <w:rFonts w:cs="Times New Roman"/>
          <w:szCs w:val="24"/>
        </w:rPr>
        <w:t>вления психолого-педагогической</w:t>
      </w:r>
      <w:r w:rsidRPr="00926B67">
        <w:rPr>
          <w:rFonts w:cs="Times New Roman"/>
          <w:szCs w:val="24"/>
        </w:rPr>
        <w:t xml:space="preserve"> деятельности, новые формы работы были организованы и реализованы вами по результатам проведенных исследований?</w:t>
      </w:r>
    </w:p>
    <w:p w14:paraId="03CADA4A" w14:textId="77777777" w:rsidR="00926B67" w:rsidRPr="00926B67" w:rsidRDefault="00472093" w:rsidP="00926B67">
      <w:pPr>
        <w:pStyle w:val="ab"/>
        <w:numPr>
          <w:ilvl w:val="0"/>
          <w:numId w:val="13"/>
        </w:numPr>
        <w:spacing w:after="0"/>
        <w:rPr>
          <w:rFonts w:cs="Times New Roman"/>
          <w:szCs w:val="24"/>
        </w:rPr>
      </w:pPr>
      <w:r w:rsidRPr="00926B67">
        <w:rPr>
          <w:rFonts w:cs="Times New Roman"/>
          <w:szCs w:val="24"/>
        </w:rPr>
        <w:t>Какие направления и тематика исследований, по проблемам молодежи, на ваш взгляд, наиболее актуальны для вашего учреждения? Почему?</w:t>
      </w:r>
    </w:p>
    <w:p w14:paraId="1824F970" w14:textId="77777777" w:rsidR="00472093" w:rsidRPr="00926B67" w:rsidRDefault="00472093" w:rsidP="00926B67">
      <w:pPr>
        <w:pStyle w:val="ab"/>
        <w:numPr>
          <w:ilvl w:val="0"/>
          <w:numId w:val="13"/>
        </w:numPr>
        <w:spacing w:after="0"/>
        <w:rPr>
          <w:rFonts w:cs="Times New Roman"/>
          <w:szCs w:val="24"/>
        </w:rPr>
      </w:pPr>
      <w:r w:rsidRPr="00926B67">
        <w:rPr>
          <w:rFonts w:cs="Times New Roman"/>
          <w:szCs w:val="24"/>
        </w:rPr>
        <w:t>Какие направления научно-методической работы реализуются в настоящее время в вашем учреждении? Осуществляется ли научное консультирование по данным направлениям со стороны представителей научного сообщества?</w:t>
      </w:r>
    </w:p>
    <w:p w14:paraId="5D820C23" w14:textId="77777777" w:rsidR="00472093" w:rsidRDefault="00926B67" w:rsidP="00926B67">
      <w:pPr>
        <w:pStyle w:val="ab"/>
        <w:numPr>
          <w:ilvl w:val="0"/>
          <w:numId w:val="1"/>
        </w:numPr>
      </w:pPr>
      <w:r>
        <w:t>Ознакомление с лекционным и дистанционными материалами курса</w:t>
      </w:r>
      <w:r>
        <w:t>, выполнение домашнего задания, позволят</w:t>
      </w:r>
      <w:r>
        <w:t xml:space="preserve"> Вам успешно справиться с освоением данного блока и ответить на вопросы итогового тестирования.</w:t>
      </w:r>
    </w:p>
    <w:p w14:paraId="61187B5F" w14:textId="77777777" w:rsidR="00AD609E" w:rsidRDefault="00AD609E">
      <w:pPr>
        <w:jc w:val="left"/>
        <w:rPr>
          <w:rFonts w:eastAsiaTheme="majorEastAsia" w:cstheme="majorBidi"/>
          <w:b/>
          <w:bCs/>
          <w:color w:val="auto"/>
          <w:szCs w:val="28"/>
        </w:rPr>
      </w:pPr>
      <w:bookmarkStart w:id="2" w:name="_Toc524290770"/>
      <w:r>
        <w:br w:type="page"/>
      </w:r>
    </w:p>
    <w:p w14:paraId="0341D17E" w14:textId="77777777" w:rsidR="00FC2DD3" w:rsidRDefault="00FC2DD3" w:rsidP="00FC2DD3">
      <w:pPr>
        <w:pStyle w:val="1"/>
        <w:rPr>
          <w:rFonts w:cs="Times New Roman"/>
          <w:kern w:val="28"/>
        </w:rPr>
      </w:pPr>
      <w:bookmarkStart w:id="3" w:name="_Toc524309669"/>
      <w:r>
        <w:lastRenderedPageBreak/>
        <w:t>Блок 2</w:t>
      </w:r>
      <w:r w:rsidRPr="005E4AAB">
        <w:t xml:space="preserve">. </w:t>
      </w:r>
      <w:r w:rsidRPr="001C4297">
        <w:rPr>
          <w:rFonts w:cs="Times New Roman"/>
          <w:kern w:val="28"/>
        </w:rPr>
        <w:t>Нормативно-правовая основа деятельности учреждений, реализующих молодежную политику в Санкт-Петербурге</w:t>
      </w:r>
      <w:bookmarkEnd w:id="2"/>
      <w:bookmarkEnd w:id="3"/>
    </w:p>
    <w:p w14:paraId="0F0E8A6B" w14:textId="77777777" w:rsidR="00926B67" w:rsidRPr="00926B67" w:rsidRDefault="00926B67" w:rsidP="00926B67"/>
    <w:p w14:paraId="3BE0F4D4" w14:textId="77777777" w:rsidR="00F6028A" w:rsidRDefault="00F6028A" w:rsidP="00F6028A">
      <w:pPr>
        <w:pStyle w:val="ab"/>
        <w:numPr>
          <w:ilvl w:val="0"/>
          <w:numId w:val="2"/>
        </w:numPr>
      </w:pPr>
      <w:r>
        <w:t>В рамках самоподготовки и реализации дистанционного этапа обучения предлагаем Вам ознакомиться с авторскими материалами экспертов курса, размещенными в одноимённом блоке документа «МЕТОДИЧЕСКИЕ РЕКОМЕНДАЦИИ (МАТЕРИАЛЫ КУРСА)»</w:t>
      </w:r>
    </w:p>
    <w:p w14:paraId="401D3E36" w14:textId="77777777" w:rsidR="00B95170" w:rsidRPr="005665DF" w:rsidRDefault="00F6028A" w:rsidP="005665DF">
      <w:pPr>
        <w:pStyle w:val="ab"/>
        <w:numPr>
          <w:ilvl w:val="0"/>
          <w:numId w:val="2"/>
        </w:numPr>
      </w:pPr>
      <w:r>
        <w:t>В качестве домашнего задания необходимо ознакомиться со следующими источниками:</w:t>
      </w:r>
    </w:p>
    <w:p w14:paraId="3CE86540" w14:textId="77777777" w:rsidR="00B95170" w:rsidRDefault="00B95170" w:rsidP="005665DF">
      <w:pPr>
        <w:spacing w:line="360" w:lineRule="auto"/>
        <w:jc w:val="center"/>
        <w:rPr>
          <w:b/>
          <w:szCs w:val="28"/>
        </w:rPr>
      </w:pPr>
      <w:r w:rsidRPr="009B14D4">
        <w:rPr>
          <w:b/>
          <w:szCs w:val="28"/>
        </w:rPr>
        <w:t>Нормативные правовые документы</w:t>
      </w:r>
    </w:p>
    <w:p w14:paraId="3A81149A" w14:textId="77777777" w:rsidR="005665DF" w:rsidRPr="00624190" w:rsidRDefault="005665DF" w:rsidP="005665DF">
      <w:pPr>
        <w:spacing w:after="0" w:line="360" w:lineRule="auto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</w:t>
      </w:r>
      <w:r w:rsidRPr="00624190">
        <w:rPr>
          <w:rFonts w:eastAsia="Times New Roman"/>
          <w:bCs/>
          <w:sz w:val="24"/>
          <w:szCs w:val="24"/>
        </w:rPr>
        <w:t>.</w:t>
      </w:r>
      <w:r w:rsidRPr="00624190">
        <w:rPr>
          <w:bCs/>
          <w:sz w:val="24"/>
          <w:szCs w:val="24"/>
        </w:rPr>
        <w:t xml:space="preserve"> </w:t>
      </w:r>
      <w:r w:rsidRPr="00624190">
        <w:rPr>
          <w:sz w:val="24"/>
          <w:szCs w:val="24"/>
        </w:rPr>
        <w:t xml:space="preserve">«Минимальные стандартные правила ООН, касающиеся отправления правосудия в отношении </w:t>
      </w:r>
      <w:r w:rsidRPr="00624190">
        <w:rPr>
          <w:sz w:val="24"/>
          <w:szCs w:val="24"/>
        </w:rPr>
        <w:t>несовершеннолетних» (</w:t>
      </w:r>
      <w:r w:rsidRPr="00624190">
        <w:rPr>
          <w:sz w:val="24"/>
          <w:szCs w:val="24"/>
        </w:rPr>
        <w:t xml:space="preserve">Пекинские правила) (приняты 29.11.1985 Резолюцией 40/33 на 96-ом пленарном заседании Генеральной Ассамблеи ООН). </w:t>
      </w:r>
    </w:p>
    <w:p w14:paraId="0500354F" w14:textId="77777777" w:rsidR="005665DF" w:rsidRPr="005665DF" w:rsidRDefault="005665DF" w:rsidP="005665DF">
      <w:pPr>
        <w:spacing w:after="0" w:line="360" w:lineRule="auto"/>
        <w:rPr>
          <w:sz w:val="24"/>
          <w:szCs w:val="24"/>
        </w:rPr>
      </w:pPr>
      <w:r w:rsidRPr="00624190">
        <w:rPr>
          <w:sz w:val="24"/>
          <w:szCs w:val="24"/>
        </w:rPr>
        <w:t>2. «Конвенция о правах ребенка» (одобрена Генеральной Ассамблеей ООН 20.11.1989).</w:t>
      </w:r>
    </w:p>
    <w:p w14:paraId="7409D79C" w14:textId="77777777" w:rsidR="005665DF" w:rsidRPr="00624190" w:rsidRDefault="005665DF" w:rsidP="005665DF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624190">
        <w:rPr>
          <w:bCs/>
          <w:sz w:val="24"/>
          <w:szCs w:val="24"/>
        </w:rPr>
        <w:t>. ФЗ РФ от 27 июля 2010 г. N 193-ФЗ «Об альтернативной процедуре урегулирования споров с участием посредника (процедура медиации)»</w:t>
      </w:r>
      <w:r w:rsidRPr="00624190">
        <w:rPr>
          <w:sz w:val="24"/>
          <w:szCs w:val="24"/>
        </w:rPr>
        <w:t xml:space="preserve"> (в</w:t>
      </w:r>
      <w:r w:rsidRPr="00624190">
        <w:rPr>
          <w:bCs/>
          <w:iCs/>
          <w:sz w:val="24"/>
          <w:szCs w:val="24"/>
        </w:rPr>
        <w:t>ступил в силу с 1 января 2011 г.).</w:t>
      </w:r>
    </w:p>
    <w:p w14:paraId="38A1798D" w14:textId="77777777" w:rsidR="005665DF" w:rsidRPr="005665DF" w:rsidRDefault="005665DF" w:rsidP="005665DF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624190">
        <w:rPr>
          <w:bCs/>
          <w:sz w:val="24"/>
          <w:szCs w:val="24"/>
        </w:rPr>
        <w:t>. ФЗ РФ от 29 декабря 2010 года N 436-ФЗ «О ЗАЩИТЕ ДЕТЕЙ ОТ ИНФОРМАЦИИ, ПРИЧИНЯЮЩЕЙ ВРЕД ИХ ЗДОРОВЬЮ И РАЗВИТИЮ» (вступил в силу с 1 сентября 2012 г.).</w:t>
      </w:r>
    </w:p>
    <w:p w14:paraId="25C0F60F" w14:textId="77777777" w:rsidR="005665DF" w:rsidRPr="00624190" w:rsidRDefault="005665DF" w:rsidP="005665D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624190">
        <w:rPr>
          <w:sz w:val="24"/>
          <w:szCs w:val="24"/>
        </w:rPr>
        <w:t>. Указ Президента Российской Федерации от 09.06.2010 г. № 690 «Об утверждении Стратегии государственной антинаркотической политики Российской Федерации до 2020 года» / Собрание законодательства Российской Федерации, 14.06.2010 г., № 24, ст. 3015. Изменения, внесенные Указом Президента Российской Федерации от 01.07.2014 г. № 483, вступили в силу с 01.07.2014 г.</w:t>
      </w:r>
    </w:p>
    <w:p w14:paraId="76AC5D23" w14:textId="77777777" w:rsidR="005665DF" w:rsidRPr="00624190" w:rsidRDefault="005665DF" w:rsidP="005665D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624190">
        <w:rPr>
          <w:sz w:val="24"/>
          <w:szCs w:val="24"/>
        </w:rPr>
        <w:t xml:space="preserve">. Указ Президента Российской Федерации от 29.05.2017 № 240 </w:t>
      </w:r>
      <w:r w:rsidRPr="00624190">
        <w:rPr>
          <w:sz w:val="24"/>
          <w:szCs w:val="24"/>
        </w:rPr>
        <w:br/>
        <w:t>«Об объявлении в Российской Федерации Десятилетия детства»</w:t>
      </w:r>
    </w:p>
    <w:p w14:paraId="4D7DF0B0" w14:textId="77777777" w:rsidR="005665DF" w:rsidRPr="00624190" w:rsidRDefault="005665DF" w:rsidP="005665D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624190">
        <w:rPr>
          <w:sz w:val="24"/>
          <w:szCs w:val="24"/>
        </w:rPr>
        <w:t>. Распоряжение Правительства Российской Федерации от 17 ноября 2008 г. № 1662-р об утверждении «Концепции долгосрочного социально-экономического развития Российской Федерации на период до 2020 года». Раздел № 9.</w:t>
      </w:r>
    </w:p>
    <w:p w14:paraId="73877C35" w14:textId="77777777" w:rsidR="005665DF" w:rsidRPr="00624190" w:rsidRDefault="005665DF" w:rsidP="005665D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624190">
        <w:rPr>
          <w:sz w:val="24"/>
          <w:szCs w:val="24"/>
        </w:rPr>
        <w:t xml:space="preserve">. Распоряжение Правительства Российской Федерации от 04.09.2014 №1726-р об утверждении «Концепции развития дополнительного образования детей» </w:t>
      </w:r>
    </w:p>
    <w:p w14:paraId="2FB4E927" w14:textId="77777777" w:rsidR="005665DF" w:rsidRPr="00624190" w:rsidRDefault="005665DF" w:rsidP="005665D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9</w:t>
      </w:r>
      <w:r w:rsidRPr="00624190">
        <w:rPr>
          <w:sz w:val="24"/>
          <w:szCs w:val="24"/>
        </w:rPr>
        <w:t>. Распоряжение Правительства РФ от 29.11.2014 N 2403-р об утверждении «Основ государственной молодежной политики Российской Федерации на период до 2025 года.</w:t>
      </w:r>
    </w:p>
    <w:p w14:paraId="4A614639" w14:textId="77777777" w:rsidR="005665DF" w:rsidRDefault="005665DF" w:rsidP="005665DF">
      <w:pPr>
        <w:spacing w:after="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10</w:t>
      </w:r>
      <w:r w:rsidRPr="00624190">
        <w:rPr>
          <w:sz w:val="24"/>
          <w:szCs w:val="24"/>
          <w:shd w:val="clear" w:color="auto" w:fill="FFFFFF"/>
        </w:rPr>
        <w:t xml:space="preserve">.  Распоряжение Правительства Российской Федерации от 29.05.2015 №996-р об утверждении </w:t>
      </w:r>
      <w:r w:rsidRPr="00624190">
        <w:rPr>
          <w:sz w:val="24"/>
          <w:szCs w:val="24"/>
        </w:rPr>
        <w:t>«С</w:t>
      </w:r>
      <w:r w:rsidRPr="00624190">
        <w:rPr>
          <w:sz w:val="24"/>
          <w:szCs w:val="24"/>
          <w:shd w:val="clear" w:color="auto" w:fill="FFFFFF"/>
        </w:rPr>
        <w:t xml:space="preserve">тратегии развития воспитания в Российской Федерации на период до 2025 года». </w:t>
      </w:r>
    </w:p>
    <w:p w14:paraId="10CFD65F" w14:textId="77777777" w:rsidR="005665DF" w:rsidRPr="00624190" w:rsidRDefault="005665DF" w:rsidP="005665DF">
      <w:pPr>
        <w:spacing w:after="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11</w:t>
      </w:r>
      <w:r w:rsidRPr="00624190">
        <w:rPr>
          <w:sz w:val="24"/>
          <w:szCs w:val="24"/>
        </w:rPr>
        <w:t>.</w:t>
      </w:r>
      <w:r w:rsidRPr="00624190">
        <w:rPr>
          <w:spacing w:val="2"/>
          <w:sz w:val="24"/>
          <w:szCs w:val="24"/>
        </w:rPr>
        <w:t xml:space="preserve"> </w:t>
      </w:r>
      <w:r w:rsidRPr="00624190">
        <w:rPr>
          <w:sz w:val="24"/>
          <w:szCs w:val="24"/>
          <w:shd w:val="clear" w:color="auto" w:fill="FFFFFF"/>
        </w:rPr>
        <w:t xml:space="preserve">Распоряжение Правительства Российской Федерации от </w:t>
      </w:r>
      <w:r w:rsidRPr="00624190">
        <w:rPr>
          <w:sz w:val="24"/>
          <w:szCs w:val="24"/>
        </w:rPr>
        <w:t xml:space="preserve">30 декабря 2015 г. № 1493 </w:t>
      </w:r>
      <w:r w:rsidRPr="00624190">
        <w:rPr>
          <w:sz w:val="24"/>
          <w:szCs w:val="24"/>
          <w:shd w:val="clear" w:color="auto" w:fill="FFFFFF"/>
        </w:rPr>
        <w:t>о</w:t>
      </w:r>
      <w:r w:rsidRPr="00624190">
        <w:rPr>
          <w:sz w:val="24"/>
          <w:szCs w:val="24"/>
        </w:rPr>
        <w:t xml:space="preserve"> государственной программе «Патриотическое воспитание граждан Российской Федерации на 2016 - 2020 годы»</w:t>
      </w:r>
    </w:p>
    <w:p w14:paraId="105FAFF0" w14:textId="77777777" w:rsidR="005665DF" w:rsidRPr="00624190" w:rsidRDefault="005665DF" w:rsidP="005665DF">
      <w:pPr>
        <w:spacing w:after="0" w:line="360" w:lineRule="auto"/>
        <w:rPr>
          <w:sz w:val="24"/>
          <w:szCs w:val="24"/>
        </w:rPr>
      </w:pPr>
      <w:r>
        <w:rPr>
          <w:spacing w:val="2"/>
          <w:sz w:val="24"/>
          <w:szCs w:val="24"/>
        </w:rPr>
        <w:t>12</w:t>
      </w:r>
      <w:r w:rsidRPr="00624190">
        <w:rPr>
          <w:spacing w:val="2"/>
          <w:sz w:val="24"/>
          <w:szCs w:val="24"/>
        </w:rPr>
        <w:t xml:space="preserve">. </w:t>
      </w:r>
      <w:r w:rsidRPr="00624190">
        <w:rPr>
          <w:sz w:val="24"/>
          <w:szCs w:val="24"/>
        </w:rPr>
        <w:t>Закон Санкт-Петербурга от 27 июня 2013 года №425-62 «О реализации государственной молодежной политики в Санкт-Петербурге».</w:t>
      </w:r>
    </w:p>
    <w:p w14:paraId="41ED5138" w14:textId="77777777" w:rsidR="005665DF" w:rsidRPr="005665DF" w:rsidRDefault="005665DF" w:rsidP="005665D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Pr="00624190">
        <w:rPr>
          <w:sz w:val="24"/>
          <w:szCs w:val="24"/>
        </w:rPr>
        <w:t xml:space="preserve">. </w:t>
      </w:r>
      <w:r w:rsidRPr="00624190">
        <w:rPr>
          <w:sz w:val="24"/>
          <w:szCs w:val="24"/>
          <w:shd w:val="clear" w:color="auto" w:fill="FFFFFF"/>
        </w:rPr>
        <w:t xml:space="preserve">Закон Санкт-Петербурга № 453-87 от 18.07.2016 г. «О патриотическом воспитании в Санкт-Петербурге». </w:t>
      </w:r>
    </w:p>
    <w:p w14:paraId="4851B2AD" w14:textId="77777777" w:rsidR="00B95170" w:rsidRDefault="00B95170" w:rsidP="005665DF">
      <w:pPr>
        <w:jc w:val="center"/>
        <w:rPr>
          <w:b/>
          <w:color w:val="222222"/>
          <w:szCs w:val="28"/>
        </w:rPr>
      </w:pPr>
      <w:r w:rsidRPr="009B14D4">
        <w:rPr>
          <w:b/>
          <w:color w:val="222222"/>
          <w:szCs w:val="28"/>
        </w:rPr>
        <w:t>Основная литература</w:t>
      </w:r>
    </w:p>
    <w:p w14:paraId="01406ED1" w14:textId="77777777" w:rsidR="00B95170" w:rsidRPr="005665DF" w:rsidRDefault="005665DF" w:rsidP="005665DF">
      <w:pPr>
        <w:spacing w:after="0" w:line="360" w:lineRule="auto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 xml:space="preserve">1. </w:t>
      </w:r>
      <w:r w:rsidR="00B95170" w:rsidRPr="005665DF">
        <w:rPr>
          <w:rFonts w:cs="Times New Roman"/>
          <w:sz w:val="24"/>
          <w:szCs w:val="24"/>
        </w:rPr>
        <w:t xml:space="preserve">Зубок Ю.А., Ростовская Т.К., </w:t>
      </w:r>
      <w:proofErr w:type="spellStart"/>
      <w:r w:rsidR="00B95170" w:rsidRPr="005665DF">
        <w:rPr>
          <w:rFonts w:cs="Times New Roman"/>
          <w:sz w:val="24"/>
          <w:szCs w:val="24"/>
        </w:rPr>
        <w:t>Смакотина</w:t>
      </w:r>
      <w:proofErr w:type="spellEnd"/>
      <w:r w:rsidR="00B95170" w:rsidRPr="005665DF">
        <w:rPr>
          <w:rFonts w:cs="Times New Roman"/>
          <w:sz w:val="24"/>
          <w:szCs w:val="24"/>
        </w:rPr>
        <w:t xml:space="preserve"> Н.Л.</w:t>
      </w:r>
      <w:r w:rsidRPr="005665DF">
        <w:rPr>
          <w:rFonts w:cs="Times New Roman"/>
          <w:sz w:val="24"/>
          <w:szCs w:val="24"/>
        </w:rPr>
        <w:t xml:space="preserve"> </w:t>
      </w:r>
      <w:r w:rsidR="00B95170" w:rsidRPr="005665DF">
        <w:rPr>
          <w:rFonts w:cs="Times New Roman"/>
          <w:sz w:val="24"/>
          <w:szCs w:val="24"/>
        </w:rPr>
        <w:t xml:space="preserve">Молодежь и молодежная политика в современном российском обществе. </w:t>
      </w:r>
      <w:r w:rsidR="00B95170" w:rsidRPr="005665DF">
        <w:rPr>
          <w:rFonts w:cs="Times New Roman"/>
          <w:spacing w:val="-2"/>
          <w:sz w:val="24"/>
          <w:szCs w:val="24"/>
        </w:rPr>
        <w:t>– М.: ИТД «ПЕРСПЕКТИВА», 2016. – 166 с.</w:t>
      </w:r>
    </w:p>
    <w:p w14:paraId="1FE804D8" w14:textId="77777777" w:rsidR="00B95170" w:rsidRPr="005665DF" w:rsidRDefault="005665DF" w:rsidP="005665DF">
      <w:pPr>
        <w:tabs>
          <w:tab w:val="left" w:pos="993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2. </w:t>
      </w:r>
      <w:r w:rsidR="00B95170" w:rsidRPr="005665DF">
        <w:rPr>
          <w:rFonts w:cs="Times New Roman"/>
          <w:bCs/>
          <w:sz w:val="24"/>
          <w:szCs w:val="24"/>
        </w:rPr>
        <w:t xml:space="preserve">Молодежная политика в системе формирования гражданской идентичности современной молодежи: </w:t>
      </w:r>
      <w:r w:rsidR="00B95170" w:rsidRPr="005665DF">
        <w:rPr>
          <w:rFonts w:cs="Times New Roman"/>
          <w:sz w:val="24"/>
          <w:szCs w:val="24"/>
        </w:rPr>
        <w:t>коллективная монография / под ред. А.В. Бугаева, Т.К. Ростовской. – М.: Издательство РГСУ, 2018. – 198 с.</w:t>
      </w:r>
    </w:p>
    <w:p w14:paraId="230E9FCC" w14:textId="77777777" w:rsidR="00B95170" w:rsidRPr="005665DF" w:rsidRDefault="005665DF" w:rsidP="005665DF">
      <w:pPr>
        <w:spacing w:after="0" w:line="360" w:lineRule="auto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 xml:space="preserve">3. </w:t>
      </w:r>
      <w:r w:rsidR="00B95170" w:rsidRPr="005665DF">
        <w:rPr>
          <w:rFonts w:cs="Times New Roman"/>
          <w:sz w:val="24"/>
          <w:szCs w:val="24"/>
        </w:rPr>
        <w:t>Ростовская Т.К.</w:t>
      </w:r>
      <w:r w:rsidR="00B95170" w:rsidRPr="005665DF">
        <w:rPr>
          <w:rFonts w:cs="Times New Roman"/>
          <w:b/>
          <w:sz w:val="24"/>
          <w:szCs w:val="24"/>
        </w:rPr>
        <w:t xml:space="preserve"> </w:t>
      </w:r>
      <w:r w:rsidR="00B95170" w:rsidRPr="005665DF">
        <w:rPr>
          <w:rFonts w:cs="Times New Roman"/>
          <w:spacing w:val="-2"/>
          <w:sz w:val="24"/>
          <w:szCs w:val="24"/>
        </w:rPr>
        <w:t xml:space="preserve">Социальная работа с </w:t>
      </w:r>
      <w:proofErr w:type="gramStart"/>
      <w:r w:rsidR="00B95170" w:rsidRPr="005665DF">
        <w:rPr>
          <w:rFonts w:cs="Times New Roman"/>
          <w:spacing w:val="-2"/>
          <w:sz w:val="24"/>
          <w:szCs w:val="24"/>
        </w:rPr>
        <w:t>молодежью :</w:t>
      </w:r>
      <w:proofErr w:type="gramEnd"/>
      <w:r w:rsidR="00B95170" w:rsidRPr="005665DF">
        <w:rPr>
          <w:rFonts w:cs="Times New Roman"/>
          <w:spacing w:val="-2"/>
          <w:sz w:val="24"/>
          <w:szCs w:val="24"/>
        </w:rPr>
        <w:t xml:space="preserve"> сборник нормативных правовых документов : практическое пособие– 2-е изд., доработанное. – </w:t>
      </w:r>
      <w:proofErr w:type="gramStart"/>
      <w:r w:rsidR="00B95170" w:rsidRPr="005665DF">
        <w:rPr>
          <w:rFonts w:cs="Times New Roman"/>
          <w:spacing w:val="-2"/>
          <w:sz w:val="24"/>
          <w:szCs w:val="24"/>
        </w:rPr>
        <w:t>М. :</w:t>
      </w:r>
      <w:proofErr w:type="gramEnd"/>
      <w:r w:rsidR="00B95170" w:rsidRPr="005665DF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B95170" w:rsidRPr="005665DF">
        <w:rPr>
          <w:rFonts w:cs="Times New Roman"/>
          <w:spacing w:val="-2"/>
          <w:sz w:val="24"/>
          <w:szCs w:val="24"/>
        </w:rPr>
        <w:t>ВНИИгеосистем</w:t>
      </w:r>
      <w:proofErr w:type="spellEnd"/>
      <w:r w:rsidR="00B95170" w:rsidRPr="005665DF">
        <w:rPr>
          <w:rFonts w:cs="Times New Roman"/>
          <w:spacing w:val="-2"/>
          <w:sz w:val="24"/>
          <w:szCs w:val="24"/>
        </w:rPr>
        <w:t xml:space="preserve">. – 622 </w:t>
      </w:r>
      <w:r w:rsidR="00B95170" w:rsidRPr="005665DF">
        <w:rPr>
          <w:rFonts w:cs="Times New Roman"/>
          <w:spacing w:val="-2"/>
          <w:sz w:val="24"/>
          <w:szCs w:val="24"/>
          <w:lang w:val="en-US"/>
        </w:rPr>
        <w:t>c</w:t>
      </w:r>
      <w:r w:rsidR="00B95170" w:rsidRPr="005665DF">
        <w:rPr>
          <w:rFonts w:cs="Times New Roman"/>
          <w:spacing w:val="-2"/>
          <w:sz w:val="24"/>
          <w:szCs w:val="24"/>
        </w:rPr>
        <w:t xml:space="preserve">. – </w:t>
      </w:r>
      <w:r w:rsidR="00B95170" w:rsidRPr="005665DF">
        <w:rPr>
          <w:rFonts w:cs="Times New Roman"/>
          <w:sz w:val="24"/>
          <w:szCs w:val="24"/>
        </w:rPr>
        <w:t>(Серия «Библиотека специалиста по работе с молодежью»).</w:t>
      </w:r>
    </w:p>
    <w:p w14:paraId="03152579" w14:textId="77777777" w:rsidR="00B95170" w:rsidRPr="005665DF" w:rsidRDefault="005665DF" w:rsidP="005665DF">
      <w:pPr>
        <w:tabs>
          <w:tab w:val="left" w:pos="993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4. </w:t>
      </w:r>
      <w:r w:rsidR="00B95170" w:rsidRPr="005665DF">
        <w:rPr>
          <w:rFonts w:cs="Times New Roman"/>
          <w:spacing w:val="-2"/>
          <w:sz w:val="24"/>
          <w:szCs w:val="24"/>
        </w:rPr>
        <w:t xml:space="preserve">Ростовская </w:t>
      </w:r>
      <w:proofErr w:type="spellStart"/>
      <w:proofErr w:type="gramStart"/>
      <w:r w:rsidR="00B95170" w:rsidRPr="005665DF">
        <w:rPr>
          <w:rFonts w:cs="Times New Roman"/>
          <w:spacing w:val="-2"/>
          <w:sz w:val="24"/>
          <w:szCs w:val="24"/>
        </w:rPr>
        <w:t>Т.К</w:t>
      </w:r>
      <w:proofErr w:type="gramEnd"/>
      <w:r w:rsidR="00B95170" w:rsidRPr="005665DF">
        <w:rPr>
          <w:rFonts w:cs="Times New Roman"/>
          <w:spacing w:val="-2"/>
          <w:sz w:val="24"/>
          <w:szCs w:val="24"/>
        </w:rPr>
        <w:t>.Три</w:t>
      </w:r>
      <w:proofErr w:type="spellEnd"/>
      <w:r w:rsidR="00B95170" w:rsidRPr="005665DF">
        <w:rPr>
          <w:rFonts w:cs="Times New Roman"/>
          <w:spacing w:val="-2"/>
          <w:sz w:val="24"/>
          <w:szCs w:val="24"/>
        </w:rPr>
        <w:t xml:space="preserve"> кита управления государственной молодежной политикой в современной России: в трёх томах. Т. 1. Нормативно-правовое обеспечение государственной молодёжной политики в современной России. – М.: ФЦОЗ, 2014. – 192 с.</w:t>
      </w:r>
    </w:p>
    <w:p w14:paraId="5D4B524F" w14:textId="77777777" w:rsidR="00B95170" w:rsidRPr="005665DF" w:rsidRDefault="005665DF" w:rsidP="005665DF">
      <w:pPr>
        <w:tabs>
          <w:tab w:val="left" w:pos="993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5. </w:t>
      </w:r>
      <w:r w:rsidR="00B95170" w:rsidRPr="005665DF">
        <w:rPr>
          <w:rFonts w:cs="Times New Roman"/>
          <w:spacing w:val="-2"/>
          <w:sz w:val="24"/>
          <w:szCs w:val="24"/>
        </w:rPr>
        <w:t>Ростовская Т.К., Фомина С.Н. Том</w:t>
      </w:r>
      <w:r w:rsidR="00B95170" w:rsidRPr="005665DF">
        <w:rPr>
          <w:rFonts w:cs="Times New Roman"/>
          <w:sz w:val="24"/>
          <w:szCs w:val="24"/>
        </w:rPr>
        <w:t xml:space="preserve">. III: Кадровое обеспечение реализации государственной молодежной политики: </w:t>
      </w:r>
      <w:r>
        <w:rPr>
          <w:rFonts w:cs="Times New Roman"/>
          <w:sz w:val="24"/>
          <w:szCs w:val="24"/>
        </w:rPr>
        <w:t>монография / Т.К. Ростовская,</w:t>
      </w:r>
      <w:r w:rsidR="00B95170" w:rsidRPr="005665DF">
        <w:rPr>
          <w:rFonts w:cs="Times New Roman"/>
          <w:sz w:val="24"/>
          <w:szCs w:val="24"/>
        </w:rPr>
        <w:t xml:space="preserve"> С.Н. Фомина.  М.: Издательство РГСУ, </w:t>
      </w:r>
      <w:proofErr w:type="gramStart"/>
      <w:r w:rsidR="00B95170" w:rsidRPr="005665DF">
        <w:rPr>
          <w:rFonts w:cs="Times New Roman"/>
          <w:sz w:val="24"/>
          <w:szCs w:val="24"/>
        </w:rPr>
        <w:t>2017.–</w:t>
      </w:r>
      <w:proofErr w:type="gramEnd"/>
      <w:r w:rsidR="00B95170" w:rsidRPr="005665DF">
        <w:rPr>
          <w:rFonts w:cs="Times New Roman"/>
          <w:sz w:val="24"/>
          <w:szCs w:val="24"/>
        </w:rPr>
        <w:t xml:space="preserve"> 184 с.</w:t>
      </w:r>
    </w:p>
    <w:p w14:paraId="2DA17D80" w14:textId="77777777" w:rsidR="00B95170" w:rsidRPr="005665DF" w:rsidRDefault="005665DF" w:rsidP="005665DF">
      <w:pPr>
        <w:tabs>
          <w:tab w:val="left" w:pos="993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6. </w:t>
      </w:r>
      <w:r w:rsidR="00B95170" w:rsidRPr="005665DF">
        <w:rPr>
          <w:rFonts w:cs="Times New Roman"/>
          <w:bCs/>
          <w:sz w:val="24"/>
          <w:szCs w:val="24"/>
        </w:rPr>
        <w:t xml:space="preserve">Ростовская Т.К., Петрова Т.Э. Международный опыт реализации государственной молодежной политики. </w:t>
      </w:r>
      <w:r w:rsidR="00B95170" w:rsidRPr="005665DF">
        <w:rPr>
          <w:rFonts w:cs="Times New Roman"/>
          <w:sz w:val="24"/>
          <w:szCs w:val="24"/>
        </w:rPr>
        <w:t>Издательство: Общество с ограниченной ответственностью «Научно-издательский центр ИНФРА-М» (Москва), 2018 – 120 с.</w:t>
      </w:r>
    </w:p>
    <w:p w14:paraId="275873AA" w14:textId="77777777" w:rsidR="005665DF" w:rsidRDefault="005665DF" w:rsidP="005665DF">
      <w:pPr>
        <w:tabs>
          <w:tab w:val="left" w:pos="993"/>
        </w:tabs>
        <w:spacing w:after="0" w:line="360" w:lineRule="auto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B95170" w:rsidRPr="005665DF">
        <w:rPr>
          <w:rFonts w:cs="Times New Roman"/>
          <w:sz w:val="24"/>
          <w:szCs w:val="24"/>
        </w:rPr>
        <w:t>Ростовская Т.К., Фомина С.Н</w:t>
      </w:r>
      <w:r w:rsidR="00B95170" w:rsidRPr="005665DF">
        <w:rPr>
          <w:rFonts w:cs="Times New Roman"/>
          <w:b/>
          <w:sz w:val="24"/>
          <w:szCs w:val="24"/>
        </w:rPr>
        <w:t xml:space="preserve">. </w:t>
      </w:r>
      <w:r w:rsidR="00B95170" w:rsidRPr="005665DF">
        <w:rPr>
          <w:rFonts w:cs="Times New Roman"/>
          <w:sz w:val="24"/>
          <w:szCs w:val="24"/>
        </w:rPr>
        <w:t xml:space="preserve">Том </w:t>
      </w:r>
      <w:proofErr w:type="gramStart"/>
      <w:r w:rsidR="00B95170" w:rsidRPr="005665DF">
        <w:rPr>
          <w:rFonts w:cs="Times New Roman"/>
          <w:sz w:val="24"/>
          <w:szCs w:val="24"/>
        </w:rPr>
        <w:t>3.</w:t>
      </w:r>
      <w:r w:rsidR="00B95170" w:rsidRPr="005665DF">
        <w:rPr>
          <w:rFonts w:cs="Times New Roman"/>
          <w:spacing w:val="-2"/>
          <w:sz w:val="24"/>
          <w:szCs w:val="24"/>
        </w:rPr>
        <w:t>.</w:t>
      </w:r>
      <w:proofErr w:type="gramEnd"/>
      <w:r w:rsidR="00B95170" w:rsidRPr="005665DF">
        <w:rPr>
          <w:rFonts w:cs="Times New Roman"/>
          <w:spacing w:val="-2"/>
          <w:sz w:val="24"/>
          <w:szCs w:val="24"/>
        </w:rPr>
        <w:t xml:space="preserve"> </w:t>
      </w:r>
      <w:r w:rsidR="00B95170" w:rsidRPr="005665DF">
        <w:rPr>
          <w:rFonts w:cs="Times New Roman"/>
          <w:color w:val="000000"/>
          <w:sz w:val="24"/>
          <w:szCs w:val="24"/>
          <w:shd w:val="clear" w:color="auto" w:fill="FFFFFF"/>
        </w:rPr>
        <w:t>Кадровое обеспечение реализации государственной молодежной политики</w:t>
      </w:r>
      <w:r w:rsidR="00B95170" w:rsidRPr="005665DF">
        <w:rPr>
          <w:rFonts w:cs="Times New Roman"/>
          <w:spacing w:val="-2"/>
          <w:sz w:val="24"/>
          <w:szCs w:val="24"/>
        </w:rPr>
        <w:t xml:space="preserve">.  М.: Изд-во РГСУ, </w:t>
      </w:r>
      <w:proofErr w:type="gramStart"/>
      <w:r w:rsidR="00B95170" w:rsidRPr="005665DF">
        <w:rPr>
          <w:rFonts w:cs="Times New Roman"/>
          <w:spacing w:val="-2"/>
          <w:sz w:val="24"/>
          <w:szCs w:val="24"/>
        </w:rPr>
        <w:t>2017.–</w:t>
      </w:r>
      <w:proofErr w:type="gramEnd"/>
      <w:r w:rsidR="00B95170" w:rsidRPr="005665DF">
        <w:rPr>
          <w:rFonts w:cs="Times New Roman"/>
          <w:spacing w:val="-2"/>
          <w:sz w:val="24"/>
          <w:szCs w:val="24"/>
        </w:rPr>
        <w:t xml:space="preserve"> </w:t>
      </w:r>
      <w:r w:rsidR="00B95170" w:rsidRPr="005665DF">
        <w:rPr>
          <w:rFonts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056AC41" wp14:editId="581B0AC2">
                <wp:simplePos x="0" y="0"/>
                <wp:positionH relativeFrom="column">
                  <wp:posOffset>-49530</wp:posOffset>
                </wp:positionH>
                <wp:positionV relativeFrom="page">
                  <wp:posOffset>2526665</wp:posOffset>
                </wp:positionV>
                <wp:extent cx="338455" cy="157480"/>
                <wp:effectExtent l="1270" t="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011CB" w14:textId="77777777" w:rsidR="00B95170" w:rsidRDefault="00B95170" w:rsidP="00B951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6AC41"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.9pt;margin-top:198.95pt;width:26.6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" o:allowoverlap="f" filled="f" stroked="f">
                <v:textbox inset="0,0,0,0">
                  <w:txbxContent>
                    <w:p w14:paraId="63F011CB" w14:textId="77777777" w:rsidR="00B95170" w:rsidRDefault="00B95170" w:rsidP="00B95170"/>
                  </w:txbxContent>
                </v:textbox>
                <w10:wrap anchory="page"/>
              </v:shape>
            </w:pict>
          </mc:Fallback>
        </mc:AlternateContent>
      </w:r>
      <w:r w:rsidR="00B95170" w:rsidRPr="005665DF">
        <w:rPr>
          <w:rFonts w:cs="Times New Roman"/>
          <w:spacing w:val="-2"/>
          <w:sz w:val="24"/>
          <w:szCs w:val="24"/>
        </w:rPr>
        <w:t>190 с.</w:t>
      </w:r>
    </w:p>
    <w:p w14:paraId="075A0446" w14:textId="77777777" w:rsidR="005665DF" w:rsidRPr="0060568C" w:rsidRDefault="005665DF" w:rsidP="005665DF">
      <w:pPr>
        <w:tabs>
          <w:tab w:val="left" w:pos="993"/>
        </w:tabs>
        <w:spacing w:after="0" w:line="360" w:lineRule="auto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8. </w:t>
      </w:r>
      <w:r w:rsidRPr="005665DF">
        <w:rPr>
          <w:sz w:val="24"/>
        </w:rPr>
        <w:t xml:space="preserve">Слуцкий Е.Г. </w:t>
      </w:r>
      <w:r w:rsidRPr="005665DF">
        <w:rPr>
          <w:color w:val="1B1F21"/>
          <w:sz w:val="24"/>
        </w:rPr>
        <w:t xml:space="preserve">Основы </w:t>
      </w:r>
      <w:proofErr w:type="spellStart"/>
      <w:r w:rsidRPr="005665DF">
        <w:rPr>
          <w:color w:val="1B1F21"/>
          <w:sz w:val="24"/>
        </w:rPr>
        <w:t>ювенологии</w:t>
      </w:r>
      <w:proofErr w:type="spellEnd"/>
      <w:r w:rsidRPr="005665DF">
        <w:rPr>
          <w:color w:val="1B1F21"/>
          <w:sz w:val="24"/>
        </w:rPr>
        <w:t>: Опыт комплексного междисциплинарного исследования. СПб., 2001.</w:t>
      </w:r>
    </w:p>
    <w:p w14:paraId="236297CC" w14:textId="77777777" w:rsidR="005665DF" w:rsidRDefault="005665DF" w:rsidP="005665DF">
      <w:pPr>
        <w:pStyle w:val="ab"/>
      </w:pPr>
    </w:p>
    <w:p w14:paraId="18662096" w14:textId="77777777" w:rsidR="00F6028A" w:rsidRDefault="00F6028A" w:rsidP="00026EE9">
      <w:pPr>
        <w:pStyle w:val="ab"/>
        <w:numPr>
          <w:ilvl w:val="0"/>
          <w:numId w:val="2"/>
        </w:numPr>
      </w:pPr>
      <w:r>
        <w:lastRenderedPageBreak/>
        <w:t>О</w:t>
      </w:r>
      <w:r w:rsidR="0060568C">
        <w:t xml:space="preserve">знакомление с лекционным, </w:t>
      </w:r>
      <w:r>
        <w:t>дистанционными</w:t>
      </w:r>
      <w:r w:rsidR="0060568C">
        <w:t>, нормативным и монографическим</w:t>
      </w:r>
      <w:r>
        <w:t xml:space="preserve"> материалами курса позволит Вам успешно справиться с освоением данного блока.</w:t>
      </w:r>
    </w:p>
    <w:p w14:paraId="20FCEC2B" w14:textId="77777777" w:rsidR="00AD609E" w:rsidRDefault="00AD609E">
      <w:pPr>
        <w:jc w:val="left"/>
        <w:rPr>
          <w:rFonts w:eastAsiaTheme="majorEastAsia" w:cstheme="majorBidi"/>
          <w:b/>
          <w:bCs/>
          <w:color w:val="auto"/>
          <w:szCs w:val="28"/>
        </w:rPr>
      </w:pPr>
      <w:r>
        <w:br w:type="page"/>
      </w:r>
    </w:p>
    <w:p w14:paraId="21FCE0A6" w14:textId="77777777" w:rsidR="0060568C" w:rsidRPr="0060568C" w:rsidRDefault="0060568C" w:rsidP="0060568C">
      <w:pPr>
        <w:pStyle w:val="1"/>
      </w:pPr>
      <w:bookmarkStart w:id="4" w:name="_Toc524309670"/>
      <w:r w:rsidRPr="0060568C">
        <w:lastRenderedPageBreak/>
        <w:t xml:space="preserve">Блок </w:t>
      </w:r>
      <w:r w:rsidRPr="0060568C">
        <w:t>3</w:t>
      </w:r>
      <w:r w:rsidRPr="0060568C">
        <w:t xml:space="preserve">. </w:t>
      </w:r>
      <w:r w:rsidRPr="0060568C">
        <w:rPr>
          <w:rFonts w:cs="Times New Roman"/>
          <w:kern w:val="28"/>
        </w:rPr>
        <w:t>Методы проектного управления в деятельности учреждений молодежной политики</w:t>
      </w:r>
      <w:bookmarkEnd w:id="4"/>
    </w:p>
    <w:p w14:paraId="7D430E87" w14:textId="77777777" w:rsidR="0060568C" w:rsidRDefault="0060568C" w:rsidP="0060568C">
      <w:pPr>
        <w:pStyle w:val="ab"/>
        <w:numPr>
          <w:ilvl w:val="0"/>
          <w:numId w:val="8"/>
        </w:numPr>
      </w:pPr>
      <w:r>
        <w:t>В качестве домашнего задания необходимо ознакомиться со следующими источниками:</w:t>
      </w:r>
    </w:p>
    <w:p w14:paraId="10914329" w14:textId="77777777" w:rsidR="00BA2B50" w:rsidRPr="009B14D4" w:rsidRDefault="00BA2B50" w:rsidP="00BA2B50">
      <w:pPr>
        <w:spacing w:line="360" w:lineRule="auto"/>
        <w:jc w:val="center"/>
        <w:rPr>
          <w:b/>
          <w:szCs w:val="28"/>
        </w:rPr>
      </w:pPr>
      <w:r w:rsidRPr="009B14D4">
        <w:rPr>
          <w:b/>
          <w:szCs w:val="28"/>
        </w:rPr>
        <w:t>Нормативные правовые документы</w:t>
      </w:r>
    </w:p>
    <w:p w14:paraId="2FCA47F3" w14:textId="77777777" w:rsidR="00BA2B50" w:rsidRPr="00BA2B50" w:rsidRDefault="00BA2B50" w:rsidP="00BA2B50">
      <w:pPr>
        <w:shd w:val="clear" w:color="auto" w:fill="FFFFFF"/>
        <w:spacing w:after="0" w:line="360" w:lineRule="auto"/>
        <w:rPr>
          <w:sz w:val="24"/>
          <w:szCs w:val="24"/>
        </w:rPr>
      </w:pPr>
      <w:r w:rsidRPr="00BA2B50">
        <w:rPr>
          <w:rFonts w:eastAsia="Calibri"/>
          <w:sz w:val="24"/>
          <w:szCs w:val="24"/>
          <w:lang w:eastAsia="en-US"/>
        </w:rPr>
        <w:t xml:space="preserve">1. </w:t>
      </w:r>
      <w:r w:rsidRPr="00BA2B50">
        <w:rPr>
          <w:rFonts w:eastAsia="Calibri"/>
          <w:sz w:val="24"/>
          <w:szCs w:val="24"/>
          <w:lang w:eastAsia="en-US"/>
        </w:rPr>
        <w:t>Распоряжение Министерства экономического развития РФ от 14.04.2014 N 26РАУ "Об утверждении Методических рекомендаций по внедрению проектного управления в органах исполнительной власти"</w:t>
      </w:r>
    </w:p>
    <w:p w14:paraId="7E36F6C3" w14:textId="77777777" w:rsidR="00BA2B50" w:rsidRPr="00BA2B50" w:rsidRDefault="00BA2B50" w:rsidP="00BA2B50">
      <w:pPr>
        <w:shd w:val="clear" w:color="auto" w:fill="FFFFFF"/>
        <w:spacing w:after="0" w:line="360" w:lineRule="auto"/>
        <w:rPr>
          <w:sz w:val="24"/>
          <w:szCs w:val="24"/>
        </w:rPr>
      </w:pPr>
      <w:r w:rsidRPr="00BA2B50">
        <w:rPr>
          <w:rFonts w:eastAsia="Calibri"/>
          <w:sz w:val="24"/>
          <w:szCs w:val="24"/>
          <w:lang w:eastAsia="en-US"/>
        </w:rPr>
        <w:t xml:space="preserve">2. </w:t>
      </w:r>
      <w:r w:rsidRPr="00BA2B50">
        <w:rPr>
          <w:rFonts w:eastAsia="Calibri"/>
          <w:sz w:val="24"/>
          <w:szCs w:val="24"/>
          <w:lang w:eastAsia="en-US"/>
        </w:rPr>
        <w:t>Приказ Министерства экономического развития РФ от 28.11.2013 N 711 "О внесении изменений в приказ Минэкономразвития России от 5 июня 2013 г. N 304 "О Совете по внедрению проектного управления в федеральных органах исполнительной власти и органах государственной власти субъектов Российской Федерации"</w:t>
      </w:r>
    </w:p>
    <w:p w14:paraId="1DA58D9B" w14:textId="77777777" w:rsidR="00BA2B50" w:rsidRPr="00BA2B50" w:rsidRDefault="00BA2B50" w:rsidP="00BA2B50">
      <w:pPr>
        <w:shd w:val="clear" w:color="auto" w:fill="FFFFFF"/>
        <w:spacing w:after="0" w:line="360" w:lineRule="auto"/>
        <w:rPr>
          <w:sz w:val="24"/>
          <w:szCs w:val="24"/>
        </w:rPr>
      </w:pPr>
      <w:r w:rsidRPr="00BA2B50">
        <w:rPr>
          <w:rFonts w:eastAsia="Calibri"/>
          <w:sz w:val="24"/>
          <w:szCs w:val="24"/>
          <w:lang w:eastAsia="en-US"/>
        </w:rPr>
        <w:t xml:space="preserve">3. </w:t>
      </w:r>
      <w:r w:rsidRPr="00BA2B50">
        <w:rPr>
          <w:rFonts w:eastAsia="Calibri"/>
          <w:sz w:val="24"/>
          <w:szCs w:val="24"/>
          <w:lang w:eastAsia="en-US"/>
        </w:rPr>
        <w:t>Приказ Министерства экономического развития РФ от 5 июня 2013 г. N 304 "О Совете по внедрению проектного управления в федеральных органах исполнительной власти и органах государственной власти субъектов Российской Федерации"</w:t>
      </w:r>
    </w:p>
    <w:p w14:paraId="73362309" w14:textId="77777777" w:rsidR="00BA2B50" w:rsidRPr="00BA2B50" w:rsidRDefault="00BA2B50" w:rsidP="00BA2B50">
      <w:pPr>
        <w:shd w:val="clear" w:color="auto" w:fill="FFFFFF"/>
        <w:spacing w:after="0" w:line="360" w:lineRule="auto"/>
        <w:rPr>
          <w:sz w:val="24"/>
          <w:szCs w:val="24"/>
        </w:rPr>
      </w:pPr>
      <w:r w:rsidRPr="00BA2B50">
        <w:rPr>
          <w:bCs/>
          <w:sz w:val="24"/>
          <w:szCs w:val="24"/>
          <w:shd w:val="clear" w:color="auto" w:fill="FFFFFF"/>
        </w:rPr>
        <w:t xml:space="preserve">4. </w:t>
      </w:r>
      <w:r w:rsidRPr="00BA2B50">
        <w:rPr>
          <w:bCs/>
          <w:sz w:val="24"/>
          <w:szCs w:val="24"/>
          <w:shd w:val="clear" w:color="auto" w:fill="FFFFFF"/>
        </w:rPr>
        <w:t xml:space="preserve">Проектный менеджмент. Требования к управлению проектом: ГОСТ Р 54869-2011. – </w:t>
      </w:r>
      <w:proofErr w:type="spellStart"/>
      <w:r w:rsidRPr="00BA2B50">
        <w:rPr>
          <w:bCs/>
          <w:sz w:val="24"/>
          <w:szCs w:val="24"/>
          <w:shd w:val="clear" w:color="auto" w:fill="FFFFFF"/>
        </w:rPr>
        <w:t>Введ</w:t>
      </w:r>
      <w:proofErr w:type="spellEnd"/>
      <w:r w:rsidRPr="00BA2B50">
        <w:rPr>
          <w:bCs/>
          <w:sz w:val="24"/>
          <w:szCs w:val="24"/>
          <w:shd w:val="clear" w:color="auto" w:fill="FFFFFF"/>
        </w:rPr>
        <w:t xml:space="preserve">. 2011-22-12. – Москва: </w:t>
      </w:r>
      <w:proofErr w:type="spellStart"/>
      <w:r w:rsidRPr="00BA2B50">
        <w:rPr>
          <w:bCs/>
          <w:sz w:val="24"/>
          <w:szCs w:val="24"/>
          <w:shd w:val="clear" w:color="auto" w:fill="FFFFFF"/>
        </w:rPr>
        <w:t>Стандартинформ</w:t>
      </w:r>
      <w:proofErr w:type="spellEnd"/>
      <w:r w:rsidRPr="00BA2B50">
        <w:rPr>
          <w:bCs/>
          <w:sz w:val="24"/>
          <w:szCs w:val="24"/>
          <w:shd w:val="clear" w:color="auto" w:fill="FFFFFF"/>
        </w:rPr>
        <w:t>, 2011. – 10 с.</w:t>
      </w:r>
    </w:p>
    <w:p w14:paraId="7EEB0527" w14:textId="77777777" w:rsidR="00BA2B50" w:rsidRPr="00BA2B50" w:rsidRDefault="00BA2B50" w:rsidP="00BA2B50">
      <w:pPr>
        <w:shd w:val="clear" w:color="auto" w:fill="FFFFFF"/>
        <w:spacing w:after="0" w:line="360" w:lineRule="auto"/>
        <w:rPr>
          <w:sz w:val="24"/>
          <w:szCs w:val="24"/>
        </w:rPr>
      </w:pPr>
      <w:r w:rsidRPr="00BA2B50">
        <w:rPr>
          <w:bCs/>
          <w:sz w:val="24"/>
          <w:szCs w:val="24"/>
          <w:shd w:val="clear" w:color="auto" w:fill="FFFFFF"/>
        </w:rPr>
        <w:t xml:space="preserve">5. </w:t>
      </w:r>
      <w:r w:rsidRPr="00BA2B50">
        <w:rPr>
          <w:bCs/>
          <w:sz w:val="24"/>
          <w:szCs w:val="24"/>
          <w:shd w:val="clear" w:color="auto" w:fill="FFFFFF"/>
        </w:rPr>
        <w:t xml:space="preserve">Проектный менеджмент. Требования к управлению портфелем проектов: ГОСТ Р 54870-2011. – </w:t>
      </w:r>
      <w:proofErr w:type="spellStart"/>
      <w:r w:rsidRPr="00BA2B50">
        <w:rPr>
          <w:bCs/>
          <w:sz w:val="24"/>
          <w:szCs w:val="24"/>
          <w:shd w:val="clear" w:color="auto" w:fill="FFFFFF"/>
        </w:rPr>
        <w:t>Введ</w:t>
      </w:r>
      <w:proofErr w:type="spellEnd"/>
      <w:r w:rsidRPr="00BA2B50">
        <w:rPr>
          <w:bCs/>
          <w:sz w:val="24"/>
          <w:szCs w:val="24"/>
          <w:shd w:val="clear" w:color="auto" w:fill="FFFFFF"/>
        </w:rPr>
        <w:t xml:space="preserve">. 2011-22-12. – Москва: </w:t>
      </w:r>
      <w:proofErr w:type="spellStart"/>
      <w:r w:rsidRPr="00BA2B50">
        <w:rPr>
          <w:bCs/>
          <w:sz w:val="24"/>
          <w:szCs w:val="24"/>
          <w:shd w:val="clear" w:color="auto" w:fill="FFFFFF"/>
        </w:rPr>
        <w:t>Стандартинформ</w:t>
      </w:r>
      <w:proofErr w:type="spellEnd"/>
      <w:r w:rsidRPr="00BA2B50">
        <w:rPr>
          <w:bCs/>
          <w:sz w:val="24"/>
          <w:szCs w:val="24"/>
          <w:shd w:val="clear" w:color="auto" w:fill="FFFFFF"/>
        </w:rPr>
        <w:t>, 2011. – 9 с.</w:t>
      </w:r>
    </w:p>
    <w:p w14:paraId="1931B729" w14:textId="77777777" w:rsidR="00BA2B50" w:rsidRPr="00BA2B50" w:rsidRDefault="00BA2B50" w:rsidP="00BA2B50">
      <w:pPr>
        <w:shd w:val="clear" w:color="auto" w:fill="FFFFFF"/>
        <w:spacing w:after="0" w:line="360" w:lineRule="auto"/>
        <w:rPr>
          <w:szCs w:val="28"/>
        </w:rPr>
      </w:pPr>
      <w:r w:rsidRPr="00BA2B50">
        <w:rPr>
          <w:sz w:val="24"/>
          <w:szCs w:val="24"/>
        </w:rPr>
        <w:t xml:space="preserve">6. </w:t>
      </w:r>
      <w:r w:rsidRPr="00BA2B50">
        <w:rPr>
          <w:sz w:val="24"/>
          <w:szCs w:val="24"/>
        </w:rPr>
        <w:t xml:space="preserve">Проектный менеджмент. Требования </w:t>
      </w:r>
      <w:r w:rsidRPr="00BA2B50">
        <w:rPr>
          <w:sz w:val="24"/>
          <w:szCs w:val="24"/>
        </w:rPr>
        <w:t xml:space="preserve">к управлению программой: ГОСТ Р </w:t>
      </w:r>
      <w:r w:rsidRPr="00BA2B50">
        <w:rPr>
          <w:sz w:val="24"/>
          <w:szCs w:val="24"/>
        </w:rPr>
        <w:t xml:space="preserve">54871-2011. – </w:t>
      </w:r>
      <w:proofErr w:type="spellStart"/>
      <w:r w:rsidRPr="00BA2B50">
        <w:rPr>
          <w:sz w:val="24"/>
          <w:szCs w:val="24"/>
        </w:rPr>
        <w:t>Введ</w:t>
      </w:r>
      <w:proofErr w:type="spellEnd"/>
      <w:r w:rsidRPr="00BA2B50">
        <w:rPr>
          <w:sz w:val="24"/>
          <w:szCs w:val="24"/>
        </w:rPr>
        <w:t xml:space="preserve">. 2011-22-12. – Москва: </w:t>
      </w:r>
      <w:proofErr w:type="spellStart"/>
      <w:r w:rsidRPr="00BA2B50">
        <w:rPr>
          <w:sz w:val="24"/>
          <w:szCs w:val="24"/>
        </w:rPr>
        <w:t>Стандартинформ</w:t>
      </w:r>
      <w:proofErr w:type="spellEnd"/>
      <w:r w:rsidRPr="00BA2B50">
        <w:rPr>
          <w:sz w:val="24"/>
          <w:szCs w:val="24"/>
        </w:rPr>
        <w:t>, 2011. – 12 с.</w:t>
      </w:r>
      <w:ins w:id="5" w:author="Писклюкова" w:date="2017-03-13T19:41:00Z">
        <w:r w:rsidRPr="00BA2B50">
          <w:rPr>
            <w:sz w:val="24"/>
            <w:szCs w:val="24"/>
          </w:rPr>
          <w:br/>
        </w:r>
      </w:ins>
    </w:p>
    <w:p w14:paraId="234C5B77" w14:textId="77777777" w:rsidR="00BA2B50" w:rsidRDefault="00BA2B50" w:rsidP="000E3978">
      <w:pPr>
        <w:pStyle w:val="ab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160" w:line="360" w:lineRule="auto"/>
        <w:ind w:left="709"/>
        <w:jc w:val="center"/>
        <w:rPr>
          <w:b/>
          <w:color w:val="222222"/>
          <w:szCs w:val="28"/>
        </w:rPr>
      </w:pPr>
      <w:r w:rsidRPr="009B14D4">
        <w:rPr>
          <w:b/>
          <w:color w:val="222222"/>
          <w:szCs w:val="28"/>
        </w:rPr>
        <w:t>Основная литература</w:t>
      </w:r>
    </w:p>
    <w:p w14:paraId="435DA737" w14:textId="77777777" w:rsidR="000E3978" w:rsidRPr="000E3978" w:rsidRDefault="000E3978" w:rsidP="000E397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rPr>
          <w:b/>
          <w:color w:val="222222"/>
          <w:sz w:val="24"/>
          <w:szCs w:val="24"/>
        </w:rPr>
      </w:pPr>
      <w:r w:rsidRPr="000E397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A2B50" w:rsidRPr="000E3978">
        <w:rPr>
          <w:sz w:val="24"/>
          <w:szCs w:val="24"/>
        </w:rPr>
        <w:t xml:space="preserve">Алиев В. С. Бизнес-планирование с использованием программы </w:t>
      </w:r>
      <w:proofErr w:type="spellStart"/>
      <w:r w:rsidR="00BA2B50" w:rsidRPr="000E3978">
        <w:rPr>
          <w:sz w:val="24"/>
          <w:szCs w:val="24"/>
        </w:rPr>
        <w:t>Project</w:t>
      </w:r>
      <w:proofErr w:type="spellEnd"/>
      <w:r w:rsidR="00BA2B50" w:rsidRPr="000E3978">
        <w:rPr>
          <w:sz w:val="24"/>
          <w:szCs w:val="24"/>
        </w:rPr>
        <w:t xml:space="preserve"> </w:t>
      </w:r>
      <w:proofErr w:type="spellStart"/>
      <w:r w:rsidR="00BA2B50" w:rsidRPr="000E3978">
        <w:rPr>
          <w:sz w:val="24"/>
          <w:szCs w:val="24"/>
        </w:rPr>
        <w:t>Expert</w:t>
      </w:r>
      <w:proofErr w:type="spellEnd"/>
      <w:r w:rsidR="00BA2B50" w:rsidRPr="000E3978">
        <w:rPr>
          <w:sz w:val="24"/>
          <w:szCs w:val="24"/>
        </w:rPr>
        <w:t xml:space="preserve"> (полный курс) [Текст</w:t>
      </w:r>
      <w:proofErr w:type="gramStart"/>
      <w:r w:rsidR="00BA2B50" w:rsidRPr="000E3978">
        <w:rPr>
          <w:sz w:val="24"/>
          <w:szCs w:val="24"/>
        </w:rPr>
        <w:t>] :</w:t>
      </w:r>
      <w:proofErr w:type="gramEnd"/>
      <w:r w:rsidR="00BA2B50" w:rsidRPr="000E3978">
        <w:rPr>
          <w:sz w:val="24"/>
          <w:szCs w:val="24"/>
        </w:rPr>
        <w:t xml:space="preserve"> учебное пособие для </w:t>
      </w:r>
      <w:proofErr w:type="spellStart"/>
      <w:r w:rsidR="00BA2B50" w:rsidRPr="000E3978">
        <w:rPr>
          <w:sz w:val="24"/>
          <w:szCs w:val="24"/>
        </w:rPr>
        <w:t>бакалавриата</w:t>
      </w:r>
      <w:proofErr w:type="spellEnd"/>
      <w:r w:rsidR="00BA2B50" w:rsidRPr="000E3978">
        <w:rPr>
          <w:sz w:val="24"/>
          <w:szCs w:val="24"/>
        </w:rPr>
        <w:t xml:space="preserve">: рекомендовано </w:t>
      </w:r>
      <w:proofErr w:type="spellStart"/>
      <w:r w:rsidR="00BA2B50" w:rsidRPr="000E3978">
        <w:rPr>
          <w:sz w:val="24"/>
          <w:szCs w:val="24"/>
        </w:rPr>
        <w:t>методсоветом</w:t>
      </w:r>
      <w:proofErr w:type="spellEnd"/>
      <w:r w:rsidR="00BA2B50" w:rsidRPr="000E3978">
        <w:rPr>
          <w:sz w:val="24"/>
          <w:szCs w:val="24"/>
        </w:rPr>
        <w:t xml:space="preserve"> по направлению / В. С. Алиев, Д. В. Чистов. - М.: Инфра-М, 2014. - 352 с.</w:t>
      </w:r>
    </w:p>
    <w:p w14:paraId="7AE4D1A7" w14:textId="77777777" w:rsidR="00BA2B50" w:rsidRPr="000E3978" w:rsidRDefault="000E3978" w:rsidP="000E3978">
      <w:pPr>
        <w:pStyle w:val="ab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/>
        <w:rPr>
          <w:b/>
          <w:color w:val="222222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BA2B50" w:rsidRPr="000E3978">
        <w:rPr>
          <w:sz w:val="24"/>
          <w:szCs w:val="24"/>
          <w:shd w:val="clear" w:color="auto" w:fill="FFFFFF"/>
        </w:rPr>
        <w:t xml:space="preserve">Балашов А.И. Управление проектами: учебник для бакалавров / А.И. Балашов, Е.М. Рогова, М.В. </w:t>
      </w:r>
      <w:proofErr w:type="spellStart"/>
      <w:r w:rsidR="00BA2B50" w:rsidRPr="000E3978">
        <w:rPr>
          <w:sz w:val="24"/>
          <w:szCs w:val="24"/>
          <w:shd w:val="clear" w:color="auto" w:fill="FFFFFF"/>
        </w:rPr>
        <w:t>Тихонолова</w:t>
      </w:r>
      <w:proofErr w:type="spellEnd"/>
      <w:r w:rsidR="00BA2B50" w:rsidRPr="000E3978">
        <w:rPr>
          <w:sz w:val="24"/>
          <w:szCs w:val="24"/>
          <w:shd w:val="clear" w:color="auto" w:fill="FFFFFF"/>
        </w:rPr>
        <w:t xml:space="preserve">, Е.А. Ткаченко; под ред. Е.М. Роговой. – Москва: </w:t>
      </w:r>
      <w:proofErr w:type="spellStart"/>
      <w:r w:rsidR="00BA2B50" w:rsidRPr="000E3978">
        <w:rPr>
          <w:sz w:val="24"/>
          <w:szCs w:val="24"/>
          <w:shd w:val="clear" w:color="auto" w:fill="FFFFFF"/>
        </w:rPr>
        <w:t>Юрай</w:t>
      </w:r>
      <w:proofErr w:type="spellEnd"/>
      <w:r w:rsidR="00BA2B50" w:rsidRPr="000E3978">
        <w:rPr>
          <w:sz w:val="24"/>
          <w:szCs w:val="24"/>
          <w:shd w:val="clear" w:color="auto" w:fill="FFFFFF"/>
        </w:rPr>
        <w:t>, 2013. – 383 с.</w:t>
      </w:r>
    </w:p>
    <w:p w14:paraId="374BEA5B" w14:textId="77777777" w:rsidR="00BA2B50" w:rsidRPr="000E3978" w:rsidRDefault="000E3978" w:rsidP="000E3978">
      <w:pPr>
        <w:pStyle w:val="ab"/>
        <w:spacing w:after="0" w:line="360" w:lineRule="auto"/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</w:t>
      </w:r>
      <w:proofErr w:type="spellStart"/>
      <w:r w:rsidR="00BA2B50" w:rsidRPr="000E3978">
        <w:rPr>
          <w:sz w:val="24"/>
          <w:szCs w:val="24"/>
          <w:shd w:val="clear" w:color="auto" w:fill="FFFFFF"/>
        </w:rPr>
        <w:t>ДеМарко</w:t>
      </w:r>
      <w:proofErr w:type="spellEnd"/>
      <w:r w:rsidR="00BA2B50" w:rsidRPr="000E3978">
        <w:rPr>
          <w:sz w:val="24"/>
          <w:szCs w:val="24"/>
          <w:shd w:val="clear" w:color="auto" w:fill="FFFFFF"/>
        </w:rPr>
        <w:t xml:space="preserve"> Т. </w:t>
      </w:r>
      <w:proofErr w:type="spellStart"/>
      <w:r w:rsidR="00BA2B50" w:rsidRPr="000E3978">
        <w:rPr>
          <w:sz w:val="24"/>
          <w:szCs w:val="24"/>
          <w:shd w:val="clear" w:color="auto" w:fill="FFFFFF"/>
        </w:rPr>
        <w:t>Deadline</w:t>
      </w:r>
      <w:proofErr w:type="spellEnd"/>
      <w:r w:rsidR="00BA2B50" w:rsidRPr="000E3978">
        <w:rPr>
          <w:sz w:val="24"/>
          <w:szCs w:val="24"/>
          <w:shd w:val="clear" w:color="auto" w:fill="FFFFFF"/>
        </w:rPr>
        <w:t xml:space="preserve">: роман об управлении проектами / Том </w:t>
      </w:r>
      <w:proofErr w:type="spellStart"/>
      <w:r w:rsidR="00BA2B50" w:rsidRPr="000E3978">
        <w:rPr>
          <w:sz w:val="24"/>
          <w:szCs w:val="24"/>
          <w:shd w:val="clear" w:color="auto" w:fill="FFFFFF"/>
        </w:rPr>
        <w:t>Демарко</w:t>
      </w:r>
      <w:proofErr w:type="spellEnd"/>
      <w:r w:rsidR="00BA2B50" w:rsidRPr="000E3978">
        <w:rPr>
          <w:sz w:val="24"/>
          <w:szCs w:val="24"/>
          <w:shd w:val="clear" w:color="auto" w:fill="FFFFFF"/>
        </w:rPr>
        <w:t>; пер. с англ. А. Максимовой. - 9-е изд. - Москва: Манн, Иванов и Фербер, 2016. – 329 с.</w:t>
      </w:r>
    </w:p>
    <w:p w14:paraId="766A741B" w14:textId="77777777" w:rsidR="00BA2B50" w:rsidRPr="000E3978" w:rsidRDefault="000E3978" w:rsidP="000E3978">
      <w:pPr>
        <w:pStyle w:val="ab"/>
        <w:spacing w:after="0" w:line="360" w:lineRule="auto"/>
        <w:ind w:left="0"/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 </w:t>
      </w:r>
      <w:proofErr w:type="spellStart"/>
      <w:r w:rsidR="00BA2B50" w:rsidRPr="000E3978">
        <w:rPr>
          <w:sz w:val="24"/>
          <w:szCs w:val="24"/>
          <w:shd w:val="clear" w:color="auto" w:fill="FFFFFF"/>
        </w:rPr>
        <w:t>Куперштейн</w:t>
      </w:r>
      <w:proofErr w:type="spellEnd"/>
      <w:r w:rsidR="00BA2B50" w:rsidRPr="000E3978">
        <w:rPr>
          <w:sz w:val="24"/>
          <w:szCs w:val="24"/>
          <w:shd w:val="clear" w:color="auto" w:fill="FFFFFF"/>
        </w:rPr>
        <w:t xml:space="preserve"> В. </w:t>
      </w:r>
      <w:proofErr w:type="spellStart"/>
      <w:r w:rsidR="00BA2B50" w:rsidRPr="000E3978">
        <w:rPr>
          <w:sz w:val="24"/>
          <w:szCs w:val="24"/>
          <w:shd w:val="clear" w:color="auto" w:fill="FFFFFF"/>
        </w:rPr>
        <w:t>Microsoft</w:t>
      </w:r>
      <w:proofErr w:type="spellEnd"/>
      <w:r w:rsidR="00BA2B50" w:rsidRPr="000E3978">
        <w:rPr>
          <w:sz w:val="24"/>
          <w:szCs w:val="24"/>
          <w:shd w:val="clear" w:color="auto" w:fill="FFFFFF"/>
        </w:rPr>
        <w:t xml:space="preserve"> </w:t>
      </w:r>
      <w:proofErr w:type="spellStart"/>
      <w:r w:rsidR="00BA2B50" w:rsidRPr="000E3978">
        <w:rPr>
          <w:sz w:val="24"/>
          <w:szCs w:val="24"/>
          <w:shd w:val="clear" w:color="auto" w:fill="FFFFFF"/>
        </w:rPr>
        <w:t>Project</w:t>
      </w:r>
      <w:proofErr w:type="spellEnd"/>
      <w:r w:rsidR="00BA2B50" w:rsidRPr="000E3978">
        <w:rPr>
          <w:sz w:val="24"/>
          <w:szCs w:val="24"/>
          <w:shd w:val="clear" w:color="auto" w:fill="FFFFFF"/>
        </w:rPr>
        <w:t xml:space="preserve"> 2010 в управлении </w:t>
      </w:r>
      <w:proofErr w:type="gramStart"/>
      <w:r w:rsidR="00BA2B50" w:rsidRPr="000E3978">
        <w:rPr>
          <w:sz w:val="24"/>
          <w:szCs w:val="24"/>
          <w:shd w:val="clear" w:color="auto" w:fill="FFFFFF"/>
        </w:rPr>
        <w:t>проектами :</w:t>
      </w:r>
      <w:proofErr w:type="gramEnd"/>
      <w:r w:rsidR="00BA2B50" w:rsidRPr="000E3978">
        <w:rPr>
          <w:sz w:val="24"/>
          <w:szCs w:val="24"/>
          <w:shd w:val="clear" w:color="auto" w:fill="FFFFFF"/>
        </w:rPr>
        <w:t xml:space="preserve"> [основы управления проектами, интерфейс MS </w:t>
      </w:r>
      <w:proofErr w:type="spellStart"/>
      <w:r w:rsidR="00BA2B50" w:rsidRPr="000E3978">
        <w:rPr>
          <w:sz w:val="24"/>
          <w:szCs w:val="24"/>
          <w:shd w:val="clear" w:color="auto" w:fill="FFFFFF"/>
        </w:rPr>
        <w:t>Project</w:t>
      </w:r>
      <w:proofErr w:type="spellEnd"/>
      <w:r w:rsidR="00BA2B50" w:rsidRPr="000E3978">
        <w:rPr>
          <w:sz w:val="24"/>
          <w:szCs w:val="24"/>
          <w:shd w:val="clear" w:color="auto" w:fill="FFFFFF"/>
        </w:rPr>
        <w:t xml:space="preserve"> 2010, предварительное и детальное планирование </w:t>
      </w:r>
      <w:r w:rsidR="00BA2B50" w:rsidRPr="000E3978">
        <w:rPr>
          <w:sz w:val="24"/>
          <w:szCs w:val="24"/>
          <w:shd w:val="clear" w:color="auto" w:fill="FFFFFF"/>
        </w:rPr>
        <w:lastRenderedPageBreak/>
        <w:t xml:space="preserve">проектов, отслеживание выполнения проектов, дополнительные возможности MS </w:t>
      </w:r>
      <w:proofErr w:type="spellStart"/>
      <w:r w:rsidR="00BA2B50" w:rsidRPr="000E3978">
        <w:rPr>
          <w:sz w:val="24"/>
          <w:szCs w:val="24"/>
          <w:shd w:val="clear" w:color="auto" w:fill="FFFFFF"/>
        </w:rPr>
        <w:t>Project</w:t>
      </w:r>
      <w:proofErr w:type="spellEnd"/>
      <w:r w:rsidR="00BA2B50" w:rsidRPr="000E3978">
        <w:rPr>
          <w:sz w:val="24"/>
          <w:szCs w:val="24"/>
          <w:shd w:val="clear" w:color="auto" w:fill="FFFFFF"/>
        </w:rPr>
        <w:t xml:space="preserve"> 2010, практические советы, шаблоны типовых документов] </w:t>
      </w:r>
      <w:r w:rsidR="00BA2B50" w:rsidRPr="000E3978">
        <w:rPr>
          <w:sz w:val="24"/>
          <w:szCs w:val="24"/>
        </w:rPr>
        <w:t xml:space="preserve">[Текст] </w:t>
      </w:r>
      <w:r w:rsidR="00BA2B50" w:rsidRPr="000E3978">
        <w:rPr>
          <w:sz w:val="24"/>
          <w:szCs w:val="24"/>
          <w:shd w:val="clear" w:color="auto" w:fill="FFFFFF"/>
        </w:rPr>
        <w:t xml:space="preserve">/ Владимир </w:t>
      </w:r>
      <w:proofErr w:type="spellStart"/>
      <w:r w:rsidR="00BA2B50" w:rsidRPr="000E3978">
        <w:rPr>
          <w:sz w:val="24"/>
          <w:szCs w:val="24"/>
          <w:shd w:val="clear" w:color="auto" w:fill="FFFFFF"/>
        </w:rPr>
        <w:t>Куперштейн</w:t>
      </w:r>
      <w:proofErr w:type="spellEnd"/>
      <w:r w:rsidR="00BA2B50" w:rsidRPr="000E3978">
        <w:rPr>
          <w:sz w:val="24"/>
          <w:szCs w:val="24"/>
          <w:shd w:val="clear" w:color="auto" w:fill="FFFFFF"/>
        </w:rPr>
        <w:t>. - Санкт-</w:t>
      </w:r>
      <w:proofErr w:type="gramStart"/>
      <w:r w:rsidR="00BA2B50" w:rsidRPr="000E3978">
        <w:rPr>
          <w:sz w:val="24"/>
          <w:szCs w:val="24"/>
          <w:shd w:val="clear" w:color="auto" w:fill="FFFFFF"/>
        </w:rPr>
        <w:t>Петербург :</w:t>
      </w:r>
      <w:proofErr w:type="gramEnd"/>
      <w:r w:rsidR="00BA2B50" w:rsidRPr="000E3978">
        <w:rPr>
          <w:sz w:val="24"/>
          <w:szCs w:val="24"/>
          <w:shd w:val="clear" w:color="auto" w:fill="FFFFFF"/>
        </w:rPr>
        <w:t xml:space="preserve"> БХВ-Петербург, 2012 [т.е. 2011]. - 416 с.</w:t>
      </w:r>
      <w:r w:rsidR="00BA2B50" w:rsidRPr="000E3978">
        <w:rPr>
          <w:rStyle w:val="apple-converted-space"/>
          <w:sz w:val="24"/>
          <w:szCs w:val="24"/>
          <w:shd w:val="clear" w:color="auto" w:fill="FFFFFF"/>
        </w:rPr>
        <w:t> </w:t>
      </w:r>
    </w:p>
    <w:p w14:paraId="6CF521D9" w14:textId="77777777" w:rsidR="00BA2B50" w:rsidRPr="000E3978" w:rsidRDefault="000E3978" w:rsidP="000E3978">
      <w:pPr>
        <w:pStyle w:val="ab"/>
        <w:spacing w:after="0" w:line="360" w:lineRule="auto"/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 </w:t>
      </w:r>
      <w:r w:rsidR="00BA2B50" w:rsidRPr="000E3978">
        <w:rPr>
          <w:sz w:val="24"/>
          <w:szCs w:val="24"/>
          <w:shd w:val="clear" w:color="auto" w:fill="FFFFFF"/>
        </w:rPr>
        <w:t xml:space="preserve">Сазерленд Д. </w:t>
      </w:r>
      <w:proofErr w:type="spellStart"/>
      <w:r w:rsidR="00BA2B50" w:rsidRPr="000E3978">
        <w:rPr>
          <w:sz w:val="24"/>
          <w:szCs w:val="24"/>
          <w:shd w:val="clear" w:color="auto" w:fill="FFFFFF"/>
        </w:rPr>
        <w:t>Scrum</w:t>
      </w:r>
      <w:proofErr w:type="spellEnd"/>
      <w:r w:rsidR="00BA2B50" w:rsidRPr="000E3978">
        <w:rPr>
          <w:sz w:val="24"/>
          <w:szCs w:val="24"/>
          <w:shd w:val="clear" w:color="auto" w:fill="FFFFFF"/>
        </w:rPr>
        <w:t xml:space="preserve">: революционный метод управления проектами / </w:t>
      </w:r>
      <w:proofErr w:type="spellStart"/>
      <w:r w:rsidR="00BA2B50" w:rsidRPr="000E3978">
        <w:rPr>
          <w:sz w:val="24"/>
          <w:szCs w:val="24"/>
          <w:shd w:val="clear" w:color="auto" w:fill="FFFFFF"/>
        </w:rPr>
        <w:t>Джефф</w:t>
      </w:r>
      <w:proofErr w:type="spellEnd"/>
      <w:r w:rsidR="00BA2B50" w:rsidRPr="000E3978">
        <w:rPr>
          <w:sz w:val="24"/>
          <w:szCs w:val="24"/>
          <w:shd w:val="clear" w:color="auto" w:fill="FFFFFF"/>
        </w:rPr>
        <w:t xml:space="preserve"> Сазерленд; пер. с англ. Марии </w:t>
      </w:r>
      <w:proofErr w:type="spellStart"/>
      <w:r w:rsidR="00BA2B50" w:rsidRPr="000E3978">
        <w:rPr>
          <w:sz w:val="24"/>
          <w:szCs w:val="24"/>
          <w:shd w:val="clear" w:color="auto" w:fill="FFFFFF"/>
        </w:rPr>
        <w:t>Гескиной</w:t>
      </w:r>
      <w:proofErr w:type="spellEnd"/>
      <w:r w:rsidR="00BA2B50" w:rsidRPr="000E3978">
        <w:rPr>
          <w:sz w:val="24"/>
          <w:szCs w:val="24"/>
          <w:shd w:val="clear" w:color="auto" w:fill="FFFFFF"/>
        </w:rPr>
        <w:t>. - Москва: Манн, Иванов и Фербер, 2016. - 272 с.</w:t>
      </w:r>
    </w:p>
    <w:p w14:paraId="13206D5B" w14:textId="77777777" w:rsidR="00BA2B50" w:rsidRPr="000E3978" w:rsidRDefault="000E3978" w:rsidP="000E3978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rStyle w:val="exldetailsdisplayval"/>
          <w:sz w:val="24"/>
          <w:szCs w:val="24"/>
          <w:bdr w:val="none" w:sz="0" w:space="0" w:color="auto" w:frame="1"/>
          <w:shd w:val="clear" w:color="auto" w:fill="FFFFFF"/>
        </w:rPr>
        <w:t xml:space="preserve">6. </w:t>
      </w:r>
      <w:proofErr w:type="spellStart"/>
      <w:r w:rsidR="00BA2B50" w:rsidRPr="000E3978">
        <w:rPr>
          <w:sz w:val="24"/>
          <w:szCs w:val="24"/>
        </w:rPr>
        <w:t>Мазур</w:t>
      </w:r>
      <w:proofErr w:type="spellEnd"/>
      <w:r w:rsidR="00BA2B50" w:rsidRPr="000E3978">
        <w:rPr>
          <w:sz w:val="24"/>
          <w:szCs w:val="24"/>
        </w:rPr>
        <w:t xml:space="preserve"> И. И. Управление проектами [Текст</w:t>
      </w:r>
      <w:proofErr w:type="gramStart"/>
      <w:r w:rsidR="00BA2B50" w:rsidRPr="000E3978">
        <w:rPr>
          <w:sz w:val="24"/>
          <w:szCs w:val="24"/>
        </w:rPr>
        <w:t>] :</w:t>
      </w:r>
      <w:proofErr w:type="gramEnd"/>
      <w:r w:rsidR="00BA2B50" w:rsidRPr="000E3978">
        <w:rPr>
          <w:sz w:val="24"/>
          <w:szCs w:val="24"/>
        </w:rPr>
        <w:t xml:space="preserve"> учебное пособие / И. И. </w:t>
      </w:r>
      <w:proofErr w:type="spellStart"/>
      <w:r w:rsidR="00BA2B50" w:rsidRPr="000E3978">
        <w:rPr>
          <w:sz w:val="24"/>
          <w:szCs w:val="24"/>
        </w:rPr>
        <w:t>Мазур</w:t>
      </w:r>
      <w:proofErr w:type="spellEnd"/>
      <w:r w:rsidR="00BA2B50" w:rsidRPr="000E3978">
        <w:rPr>
          <w:sz w:val="24"/>
          <w:szCs w:val="24"/>
        </w:rPr>
        <w:t xml:space="preserve">, В. Д. Шапиро, Н. Г. </w:t>
      </w:r>
      <w:proofErr w:type="spellStart"/>
      <w:r w:rsidR="00BA2B50" w:rsidRPr="000E3978">
        <w:rPr>
          <w:sz w:val="24"/>
          <w:szCs w:val="24"/>
        </w:rPr>
        <w:t>Ольдерогге</w:t>
      </w:r>
      <w:proofErr w:type="spellEnd"/>
      <w:r w:rsidR="00BA2B50" w:rsidRPr="000E3978">
        <w:rPr>
          <w:sz w:val="24"/>
          <w:szCs w:val="24"/>
        </w:rPr>
        <w:t xml:space="preserve">; Ред. И. И. </w:t>
      </w:r>
      <w:proofErr w:type="spellStart"/>
      <w:r w:rsidR="00BA2B50" w:rsidRPr="000E3978">
        <w:rPr>
          <w:sz w:val="24"/>
          <w:szCs w:val="24"/>
        </w:rPr>
        <w:t>Мазур</w:t>
      </w:r>
      <w:proofErr w:type="spellEnd"/>
      <w:r w:rsidR="00BA2B50" w:rsidRPr="000E3978">
        <w:rPr>
          <w:sz w:val="24"/>
          <w:szCs w:val="24"/>
        </w:rPr>
        <w:t xml:space="preserve">. - 3-е изд. - </w:t>
      </w:r>
      <w:proofErr w:type="gramStart"/>
      <w:r w:rsidR="00BA2B50" w:rsidRPr="000E3978">
        <w:rPr>
          <w:sz w:val="24"/>
          <w:szCs w:val="24"/>
        </w:rPr>
        <w:t>М. :</w:t>
      </w:r>
      <w:proofErr w:type="gramEnd"/>
      <w:r w:rsidR="00BA2B50" w:rsidRPr="000E3978">
        <w:rPr>
          <w:sz w:val="24"/>
          <w:szCs w:val="24"/>
        </w:rPr>
        <w:t xml:space="preserve"> ОМЕГА-Л, 2005. - 664 с.</w:t>
      </w:r>
    </w:p>
    <w:p w14:paraId="5E1008B5" w14:textId="77777777" w:rsidR="00BA2B50" w:rsidRPr="000E3978" w:rsidRDefault="000E3978" w:rsidP="000E3978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7. </w:t>
      </w:r>
      <w:proofErr w:type="spellStart"/>
      <w:r w:rsidR="00BA2B50" w:rsidRPr="000E3978">
        <w:rPr>
          <w:sz w:val="24"/>
          <w:szCs w:val="24"/>
          <w:shd w:val="clear" w:color="auto" w:fill="FFFFFF"/>
        </w:rPr>
        <w:t>Стешин</w:t>
      </w:r>
      <w:proofErr w:type="spellEnd"/>
      <w:r w:rsidR="00BA2B50" w:rsidRPr="000E3978">
        <w:rPr>
          <w:sz w:val="24"/>
          <w:szCs w:val="24"/>
          <w:shd w:val="clear" w:color="auto" w:fill="FFFFFF"/>
        </w:rPr>
        <w:t xml:space="preserve"> А. И., Управление проектами: учебное пособие / А. И. </w:t>
      </w:r>
      <w:proofErr w:type="spellStart"/>
      <w:r w:rsidR="00BA2B50" w:rsidRPr="000E3978">
        <w:rPr>
          <w:sz w:val="24"/>
          <w:szCs w:val="24"/>
          <w:shd w:val="clear" w:color="auto" w:fill="FFFFFF"/>
        </w:rPr>
        <w:t>Стешин</w:t>
      </w:r>
      <w:proofErr w:type="spellEnd"/>
      <w:r w:rsidR="00BA2B50" w:rsidRPr="000E3978">
        <w:rPr>
          <w:sz w:val="24"/>
          <w:szCs w:val="24"/>
          <w:shd w:val="clear" w:color="auto" w:fill="FFFFFF"/>
        </w:rPr>
        <w:t>; М-во образования и науки Российской Федерации, Балтийский гос. технический ун-т "</w:t>
      </w:r>
      <w:proofErr w:type="spellStart"/>
      <w:r w:rsidR="00BA2B50" w:rsidRPr="000E3978">
        <w:rPr>
          <w:sz w:val="24"/>
          <w:szCs w:val="24"/>
          <w:shd w:val="clear" w:color="auto" w:fill="FFFFFF"/>
        </w:rPr>
        <w:t>Военмех</w:t>
      </w:r>
      <w:proofErr w:type="spellEnd"/>
      <w:r w:rsidR="00BA2B50" w:rsidRPr="000E3978">
        <w:rPr>
          <w:sz w:val="24"/>
          <w:szCs w:val="24"/>
          <w:shd w:val="clear" w:color="auto" w:fill="FFFFFF"/>
        </w:rPr>
        <w:t>". - Санкт-Петербург: БГТУ, 2016. - 61 с.</w:t>
      </w:r>
    </w:p>
    <w:p w14:paraId="282B00FD" w14:textId="77777777" w:rsidR="00BA2B50" w:rsidRDefault="000E3978" w:rsidP="000E3978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A2B50" w:rsidRPr="000E3978">
        <w:rPr>
          <w:sz w:val="24"/>
          <w:szCs w:val="24"/>
        </w:rPr>
        <w:t xml:space="preserve">Управление проектами: информационно-аналитический журнал. – Режим доступа: </w:t>
      </w:r>
      <w:r w:rsidR="00BA2B50" w:rsidRPr="000E3978">
        <w:rPr>
          <w:sz w:val="24"/>
          <w:szCs w:val="24"/>
          <w:lang w:val="en-US"/>
        </w:rPr>
        <w:t>WWW</w:t>
      </w:r>
      <w:r w:rsidR="00BA2B50" w:rsidRPr="000E3978">
        <w:rPr>
          <w:sz w:val="24"/>
          <w:szCs w:val="24"/>
        </w:rPr>
        <w:t xml:space="preserve"> </w:t>
      </w:r>
      <w:r w:rsidR="00BA2B50" w:rsidRPr="000E3978">
        <w:rPr>
          <w:sz w:val="24"/>
          <w:szCs w:val="24"/>
          <w:lang w:val="en-US"/>
        </w:rPr>
        <w:t>URL</w:t>
      </w:r>
      <w:r w:rsidR="00BA2B50" w:rsidRPr="000E3978">
        <w:rPr>
          <w:sz w:val="24"/>
          <w:szCs w:val="24"/>
        </w:rPr>
        <w:t xml:space="preserve">: </w:t>
      </w:r>
      <w:r w:rsidR="00BA2B50" w:rsidRPr="007F63CB">
        <w:rPr>
          <w:sz w:val="24"/>
          <w:szCs w:val="24"/>
        </w:rPr>
        <w:t>https://pmmagazine.ru/</w:t>
      </w:r>
      <w:r w:rsidR="00BA2B50" w:rsidRPr="000E3978">
        <w:rPr>
          <w:sz w:val="24"/>
          <w:szCs w:val="24"/>
        </w:rPr>
        <w:t xml:space="preserve"> (16.12.16)</w:t>
      </w:r>
    </w:p>
    <w:p w14:paraId="14D1BFB5" w14:textId="77777777" w:rsidR="000E3978" w:rsidRPr="000E3978" w:rsidRDefault="000E3978" w:rsidP="000E3978">
      <w:pPr>
        <w:tabs>
          <w:tab w:val="left" w:pos="993"/>
        </w:tabs>
        <w:spacing w:after="0" w:line="360" w:lineRule="auto"/>
        <w:rPr>
          <w:sz w:val="24"/>
          <w:szCs w:val="24"/>
        </w:rPr>
      </w:pPr>
    </w:p>
    <w:p w14:paraId="4DB43568" w14:textId="77777777" w:rsidR="0060568C" w:rsidRDefault="000E3978" w:rsidP="000E3978">
      <w:pPr>
        <w:pStyle w:val="ab"/>
        <w:numPr>
          <w:ilvl w:val="0"/>
          <w:numId w:val="8"/>
        </w:numPr>
      </w:pPr>
      <w:r>
        <w:t xml:space="preserve">В </w:t>
      </w:r>
      <w:r>
        <w:t xml:space="preserve">качестве домашнего задания необходимо </w:t>
      </w:r>
      <w:r>
        <w:t xml:space="preserve">скачать документ формата </w:t>
      </w:r>
      <w:proofErr w:type="spellStart"/>
      <w:r>
        <w:t>pptx</w:t>
      </w:r>
      <w:proofErr w:type="spellEnd"/>
      <w:r w:rsidRPr="000E3978">
        <w:t xml:space="preserve"> </w:t>
      </w:r>
      <w:r>
        <w:t>«Проектное управление» и заполнить все необходимые поля.</w:t>
      </w:r>
      <w:r w:rsidRPr="000E3978">
        <w:t xml:space="preserve"> </w:t>
      </w:r>
    </w:p>
    <w:p w14:paraId="1571A888" w14:textId="77777777" w:rsidR="000E3978" w:rsidRPr="000E3978" w:rsidRDefault="000E3978" w:rsidP="000E3978">
      <w:pPr>
        <w:pStyle w:val="ab"/>
        <w:numPr>
          <w:ilvl w:val="0"/>
          <w:numId w:val="8"/>
        </w:numPr>
      </w:pPr>
      <w:r>
        <w:t>Ознакомление с лекционным, нормативным и монографическим материалами курса</w:t>
      </w:r>
      <w:r>
        <w:t xml:space="preserve">, выполнение задания в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позволят</w:t>
      </w:r>
      <w:r>
        <w:t xml:space="preserve"> Вам успешно справиться с </w:t>
      </w:r>
      <w:r>
        <w:t>освоением данного блока и успешно ответить на вопросы итогового тестирования</w:t>
      </w:r>
    </w:p>
    <w:p w14:paraId="445B2367" w14:textId="77777777" w:rsidR="00AD609E" w:rsidRDefault="00AD609E">
      <w:pPr>
        <w:jc w:val="left"/>
        <w:rPr>
          <w:rFonts w:eastAsiaTheme="majorEastAsia" w:cstheme="majorBidi"/>
          <w:b/>
          <w:bCs/>
          <w:color w:val="auto"/>
          <w:szCs w:val="28"/>
        </w:rPr>
      </w:pPr>
      <w:r>
        <w:br w:type="page"/>
      </w:r>
    </w:p>
    <w:p w14:paraId="7769F085" w14:textId="77777777" w:rsidR="00040083" w:rsidRPr="00017692" w:rsidRDefault="00040083" w:rsidP="00040083">
      <w:pPr>
        <w:pStyle w:val="1"/>
      </w:pPr>
      <w:bookmarkStart w:id="6" w:name="_Toc524309671"/>
      <w:r w:rsidRPr="00017692">
        <w:lastRenderedPageBreak/>
        <w:t xml:space="preserve">Блок </w:t>
      </w:r>
      <w:r w:rsidR="00017692" w:rsidRPr="00017692">
        <w:t>4</w:t>
      </w:r>
      <w:r w:rsidRPr="00017692">
        <w:t xml:space="preserve">. </w:t>
      </w:r>
      <w:r w:rsidR="00017692" w:rsidRPr="00017692">
        <w:rPr>
          <w:kern w:val="28"/>
        </w:rPr>
        <w:t>Психолого-педагогическая работа с молодежью</w:t>
      </w:r>
      <w:bookmarkEnd w:id="6"/>
    </w:p>
    <w:p w14:paraId="363D10CF" w14:textId="77777777" w:rsidR="002F5EC0" w:rsidRDefault="002F5EC0" w:rsidP="002F5EC0">
      <w:pPr>
        <w:pStyle w:val="ab"/>
        <w:numPr>
          <w:ilvl w:val="0"/>
          <w:numId w:val="14"/>
        </w:numPr>
      </w:pPr>
      <w:r>
        <w:t>В рамках самоподготовки и реализации дистанционного этапа обучения предлагаем Вам ознакомиться с авторскими материалами экспертов курса, размещенными в одноимённом блоке документа «МЕТОДИЧЕСКИЕ РЕКОМЕНДАЦИИ (МАТЕРИАЛЫ КУРСА)»</w:t>
      </w:r>
    </w:p>
    <w:p w14:paraId="5FBA9DA7" w14:textId="77777777" w:rsidR="002F5EC0" w:rsidRPr="00926B67" w:rsidRDefault="002F5EC0" w:rsidP="002F5EC0">
      <w:pPr>
        <w:pStyle w:val="ab"/>
        <w:numPr>
          <w:ilvl w:val="0"/>
          <w:numId w:val="14"/>
        </w:numPr>
        <w:spacing w:after="0"/>
        <w:rPr>
          <w:rFonts w:cs="Times New Roman"/>
          <w:szCs w:val="24"/>
        </w:rPr>
      </w:pPr>
      <w:r w:rsidRPr="00926B67">
        <w:rPr>
          <w:rFonts w:cs="Times New Roman"/>
          <w:szCs w:val="24"/>
        </w:rPr>
        <w:t>В качестве домашнего задания предлагаем реализовать следующие пункты:</w:t>
      </w:r>
    </w:p>
    <w:p w14:paraId="153F0250" w14:textId="77777777" w:rsidR="002F5EC0" w:rsidRPr="002F5EC0" w:rsidRDefault="002F5EC0" w:rsidP="002F5EC0">
      <w:pPr>
        <w:pStyle w:val="ab"/>
        <w:numPr>
          <w:ilvl w:val="0"/>
          <w:numId w:val="15"/>
        </w:numPr>
        <w:spacing w:after="0"/>
        <w:rPr>
          <w:sz w:val="24"/>
          <w:szCs w:val="24"/>
        </w:rPr>
      </w:pPr>
      <w:r w:rsidRPr="002F5EC0">
        <w:rPr>
          <w:sz w:val="24"/>
          <w:szCs w:val="24"/>
        </w:rPr>
        <w:t xml:space="preserve">Ознакомьтесь с приоритетными задачами государственной молодежной политики, поставленными в Основах государственной молодежной политики Российской Федерации на период до 2025 года (стр.2). Какие формы психолого-педагогической работы с молодежью (на уровне мероприятия или программы), направленные на </w:t>
      </w:r>
      <w:r w:rsidRPr="002F5EC0">
        <w:rPr>
          <w:sz w:val="24"/>
          <w:szCs w:val="24"/>
        </w:rPr>
        <w:t>реализацию названных</w:t>
      </w:r>
      <w:r w:rsidRPr="002F5EC0">
        <w:rPr>
          <w:sz w:val="24"/>
          <w:szCs w:val="24"/>
        </w:rPr>
        <w:t xml:space="preserve"> задач реализуются в вашем учреждении? Какие формы работы (в рамках каких указанных задач?) еще предстоит спроектировать </w:t>
      </w:r>
      <w:proofErr w:type="gramStart"/>
      <w:r w:rsidRPr="002F5EC0">
        <w:rPr>
          <w:sz w:val="24"/>
          <w:szCs w:val="24"/>
        </w:rPr>
        <w:t>и  реализовать</w:t>
      </w:r>
      <w:proofErr w:type="gramEnd"/>
      <w:r w:rsidRPr="002F5EC0">
        <w:rPr>
          <w:sz w:val="24"/>
          <w:szCs w:val="24"/>
        </w:rPr>
        <w:t xml:space="preserve"> в перспективе?</w:t>
      </w:r>
    </w:p>
    <w:p w14:paraId="2D486718" w14:textId="77777777" w:rsidR="002F5EC0" w:rsidRPr="002F5EC0" w:rsidRDefault="002F5EC0" w:rsidP="002F5EC0">
      <w:pPr>
        <w:pStyle w:val="ab"/>
        <w:numPr>
          <w:ilvl w:val="0"/>
          <w:numId w:val="15"/>
        </w:numPr>
        <w:spacing w:after="0"/>
        <w:rPr>
          <w:sz w:val="24"/>
          <w:szCs w:val="24"/>
        </w:rPr>
      </w:pPr>
      <w:r w:rsidRPr="002F5EC0">
        <w:rPr>
          <w:sz w:val="24"/>
          <w:szCs w:val="24"/>
        </w:rPr>
        <w:t xml:space="preserve">Ознакомьтесь с направлениями деятельности по раннему предупреждению правонарушений несовершеннолетних, указанными в «Концепции развития системы профилактики безнадзорности и правонарушений несовершеннолетних на период до 2020 года» (стр.3).  Какие формы психолого-педагогической работы, направленные </w:t>
      </w:r>
      <w:r w:rsidRPr="002F5EC0">
        <w:rPr>
          <w:sz w:val="24"/>
          <w:szCs w:val="24"/>
        </w:rPr>
        <w:t>на раннее</w:t>
      </w:r>
      <w:r w:rsidRPr="002F5EC0">
        <w:rPr>
          <w:sz w:val="24"/>
          <w:szCs w:val="24"/>
        </w:rPr>
        <w:t xml:space="preserve"> предупреждение правонарушений </w:t>
      </w:r>
      <w:r w:rsidRPr="002F5EC0">
        <w:rPr>
          <w:sz w:val="24"/>
          <w:szCs w:val="24"/>
        </w:rPr>
        <w:t>несовершеннолетних,</w:t>
      </w:r>
      <w:r w:rsidRPr="002F5EC0">
        <w:rPr>
          <w:sz w:val="24"/>
          <w:szCs w:val="24"/>
        </w:rPr>
        <w:t xml:space="preserve"> уже реализуются в вашем учреждении, а какие еще предстоит разработать? </w:t>
      </w:r>
    </w:p>
    <w:p w14:paraId="4DA7C7C1" w14:textId="77777777" w:rsidR="002F5EC0" w:rsidRPr="002F5EC0" w:rsidRDefault="002F5EC0" w:rsidP="002F5EC0">
      <w:pPr>
        <w:spacing w:after="0"/>
        <w:ind w:left="360"/>
        <w:rPr>
          <w:sz w:val="24"/>
          <w:szCs w:val="24"/>
        </w:rPr>
      </w:pPr>
    </w:p>
    <w:p w14:paraId="38A70E41" w14:textId="77777777" w:rsidR="002F5EC0" w:rsidRPr="002F5EC0" w:rsidRDefault="002F5EC0" w:rsidP="002F5EC0">
      <w:pPr>
        <w:pStyle w:val="ab"/>
        <w:numPr>
          <w:ilvl w:val="0"/>
          <w:numId w:val="15"/>
        </w:numPr>
        <w:spacing w:after="0"/>
        <w:rPr>
          <w:sz w:val="24"/>
          <w:szCs w:val="24"/>
        </w:rPr>
      </w:pPr>
      <w:r w:rsidRPr="002F5EC0">
        <w:rPr>
          <w:sz w:val="24"/>
          <w:szCs w:val="24"/>
        </w:rPr>
        <w:t>В</w:t>
      </w:r>
      <w:r w:rsidR="001B6055">
        <w:rPr>
          <w:sz w:val="24"/>
          <w:szCs w:val="24"/>
        </w:rPr>
        <w:t xml:space="preserve"> проекте</w:t>
      </w:r>
      <w:r w:rsidRPr="002F5EC0">
        <w:rPr>
          <w:sz w:val="24"/>
          <w:szCs w:val="24"/>
        </w:rPr>
        <w:t xml:space="preserve"> Приказа Министерства труда и социальной защиты РФ "Об утверждении профессионального стандарта "Специалист по работе с молодежью</w:t>
      </w:r>
      <w:proofErr w:type="gramStart"/>
      <w:r w:rsidRPr="002F5EC0">
        <w:rPr>
          <w:sz w:val="24"/>
          <w:szCs w:val="24"/>
        </w:rPr>
        <w:t>"  рамках</w:t>
      </w:r>
      <w:proofErr w:type="gramEnd"/>
      <w:r w:rsidRPr="002F5EC0">
        <w:rPr>
          <w:sz w:val="24"/>
          <w:szCs w:val="24"/>
        </w:rPr>
        <w:t xml:space="preserve"> трудовой функции 3.1.2. «Организации досуга и отдыха детей, подростков и молодежи» среди трудовых действий в качестве  обязательных названо использование социальных технологий* (в том числе и инновационных) при осуществлении работы по организации досуга и отдыха детей, подростков и молодежи (стр.3-7). Презентуйте в группе ваш опыт применения социальных технологий при проведении психолого-педагогической работы с молодежью. На формирование и воспитание каких нравственных ценностей, социальных качеств современного молодого </w:t>
      </w:r>
      <w:r w:rsidR="001B6055" w:rsidRPr="002F5EC0">
        <w:rPr>
          <w:sz w:val="24"/>
          <w:szCs w:val="24"/>
        </w:rPr>
        <w:t>человека направлено</w:t>
      </w:r>
      <w:r w:rsidRPr="002F5EC0">
        <w:rPr>
          <w:sz w:val="24"/>
          <w:szCs w:val="24"/>
        </w:rPr>
        <w:t xml:space="preserve"> применение социальных технологий в вашем учреждении?</w:t>
      </w:r>
    </w:p>
    <w:p w14:paraId="7BDAB6F7" w14:textId="77777777" w:rsidR="002F5EC0" w:rsidRPr="002F5EC0" w:rsidRDefault="002F5EC0" w:rsidP="002F5EC0">
      <w:pPr>
        <w:spacing w:after="0"/>
        <w:ind w:left="360"/>
        <w:rPr>
          <w:sz w:val="24"/>
          <w:szCs w:val="24"/>
        </w:rPr>
      </w:pPr>
      <w:r w:rsidRPr="002F5EC0">
        <w:rPr>
          <w:sz w:val="24"/>
          <w:szCs w:val="24"/>
        </w:rPr>
        <w:t>* Социальные технологии определяются В. И. Курбатовым и О. В. Курбатовой как упорядоченная во времени и пространстве последовательность процессов социальной деятельности, совокупность навыков, реализацию социального заказа; а также как разработку методов и методик результативного и рационального целенаправленного социального воздействия (Курбатов В. И., Курбатова О. В. Социальное проектирование:</w:t>
      </w:r>
    </w:p>
    <w:p w14:paraId="10AA1C64" w14:textId="77777777" w:rsidR="002F5EC0" w:rsidRPr="002F5EC0" w:rsidRDefault="002F5EC0" w:rsidP="002F5EC0">
      <w:pPr>
        <w:spacing w:after="0"/>
        <w:ind w:left="360"/>
        <w:rPr>
          <w:sz w:val="24"/>
          <w:szCs w:val="24"/>
        </w:rPr>
      </w:pPr>
      <w:r w:rsidRPr="002F5EC0">
        <w:rPr>
          <w:sz w:val="24"/>
          <w:szCs w:val="24"/>
        </w:rPr>
        <w:t>Учеб. пособие. Ростов-на-Дону: Феникс, 2001.).</w:t>
      </w:r>
    </w:p>
    <w:p w14:paraId="690FE924" w14:textId="77777777" w:rsidR="002F5EC0" w:rsidRPr="002F5EC0" w:rsidRDefault="002F5EC0" w:rsidP="002F5EC0">
      <w:pPr>
        <w:spacing w:after="0"/>
        <w:ind w:left="360"/>
        <w:rPr>
          <w:sz w:val="24"/>
          <w:szCs w:val="24"/>
        </w:rPr>
      </w:pPr>
      <w:r w:rsidRPr="002F5EC0">
        <w:rPr>
          <w:sz w:val="24"/>
          <w:szCs w:val="24"/>
        </w:rPr>
        <w:t xml:space="preserve">А. К. Зайцев (1989) определяет социальные </w:t>
      </w:r>
      <w:proofErr w:type="spellStart"/>
      <w:r w:rsidRPr="002F5EC0">
        <w:rPr>
          <w:sz w:val="24"/>
          <w:szCs w:val="24"/>
        </w:rPr>
        <w:t>технологиии</w:t>
      </w:r>
      <w:proofErr w:type="spellEnd"/>
      <w:r w:rsidRPr="002F5EC0">
        <w:rPr>
          <w:sz w:val="24"/>
          <w:szCs w:val="24"/>
        </w:rPr>
        <w:t xml:space="preserve">, </w:t>
      </w:r>
      <w:proofErr w:type="gramStart"/>
      <w:r w:rsidRPr="002F5EC0">
        <w:rPr>
          <w:sz w:val="24"/>
          <w:szCs w:val="24"/>
        </w:rPr>
        <w:t>как  совокупность</w:t>
      </w:r>
      <w:proofErr w:type="gramEnd"/>
      <w:r w:rsidRPr="002F5EC0">
        <w:rPr>
          <w:sz w:val="24"/>
          <w:szCs w:val="24"/>
        </w:rPr>
        <w:t xml:space="preserve"> знаний о способах и средствах организации социальных процессов и самих эти действий, позволяющие достичь поставленной цели.</w:t>
      </w:r>
    </w:p>
    <w:p w14:paraId="226FE87D" w14:textId="77777777" w:rsidR="002F5EC0" w:rsidRPr="002F5EC0" w:rsidRDefault="002F5EC0" w:rsidP="002F5EC0">
      <w:pPr>
        <w:spacing w:after="0"/>
        <w:ind w:left="360"/>
        <w:rPr>
          <w:sz w:val="24"/>
          <w:szCs w:val="24"/>
        </w:rPr>
      </w:pPr>
      <w:r w:rsidRPr="002F5EC0">
        <w:rPr>
          <w:sz w:val="24"/>
          <w:szCs w:val="24"/>
        </w:rPr>
        <w:t xml:space="preserve">          С. Ю. Попова (</w:t>
      </w:r>
      <w:proofErr w:type="spellStart"/>
      <w:r w:rsidRPr="002F5EC0">
        <w:rPr>
          <w:sz w:val="24"/>
          <w:szCs w:val="24"/>
        </w:rPr>
        <w:t>Смолик</w:t>
      </w:r>
      <w:proofErr w:type="spellEnd"/>
      <w:r w:rsidRPr="002F5EC0">
        <w:rPr>
          <w:sz w:val="24"/>
          <w:szCs w:val="24"/>
        </w:rPr>
        <w:t xml:space="preserve">) отмечает, что социальная технология – это и область знания (научная дисциплина), рассматривающая вопросы создания, использования, </w:t>
      </w:r>
      <w:r w:rsidRPr="002F5EC0">
        <w:rPr>
          <w:sz w:val="24"/>
          <w:szCs w:val="24"/>
        </w:rPr>
        <w:lastRenderedPageBreak/>
        <w:t xml:space="preserve">распространения соответствующих методов и процедур преобразовательной </w:t>
      </w:r>
      <w:proofErr w:type="gramStart"/>
      <w:r w:rsidRPr="002F5EC0">
        <w:rPr>
          <w:sz w:val="24"/>
          <w:szCs w:val="24"/>
        </w:rPr>
        <w:t>деятельности,  и</w:t>
      </w:r>
      <w:proofErr w:type="gramEnd"/>
      <w:r w:rsidRPr="002F5EC0">
        <w:rPr>
          <w:sz w:val="24"/>
          <w:szCs w:val="24"/>
        </w:rPr>
        <w:t xml:space="preserve"> сама деятельность по целенаправленному преобразованию социальных субъектов и оптимизации развития и функционирования объектов и приводит примерную  структуру описания социальной технологии:</w:t>
      </w:r>
    </w:p>
    <w:p w14:paraId="3A36D828" w14:textId="77777777" w:rsidR="002F5EC0" w:rsidRPr="002F5EC0" w:rsidRDefault="002F5EC0" w:rsidP="002F5EC0">
      <w:pPr>
        <w:spacing w:after="0"/>
        <w:ind w:left="360"/>
        <w:rPr>
          <w:sz w:val="24"/>
          <w:szCs w:val="24"/>
        </w:rPr>
      </w:pPr>
      <w:r w:rsidRPr="002F5EC0">
        <w:rPr>
          <w:sz w:val="24"/>
          <w:szCs w:val="24"/>
        </w:rPr>
        <w:t>1. Цели, задачи, возможности метода.</w:t>
      </w:r>
    </w:p>
    <w:p w14:paraId="650F3AB7" w14:textId="77777777" w:rsidR="002F5EC0" w:rsidRPr="002F5EC0" w:rsidRDefault="002F5EC0" w:rsidP="002F5EC0">
      <w:pPr>
        <w:spacing w:after="0"/>
        <w:ind w:left="360"/>
        <w:rPr>
          <w:sz w:val="24"/>
          <w:szCs w:val="24"/>
        </w:rPr>
      </w:pPr>
      <w:r w:rsidRPr="002F5EC0">
        <w:rPr>
          <w:sz w:val="24"/>
          <w:szCs w:val="24"/>
        </w:rPr>
        <w:t>2. Планируемое итоговое состояние социального субъекта.</w:t>
      </w:r>
    </w:p>
    <w:p w14:paraId="144C6390" w14:textId="77777777" w:rsidR="002F5EC0" w:rsidRPr="002F5EC0" w:rsidRDefault="002F5EC0" w:rsidP="002F5EC0">
      <w:pPr>
        <w:spacing w:after="0"/>
        <w:ind w:left="360"/>
        <w:rPr>
          <w:sz w:val="24"/>
          <w:szCs w:val="24"/>
        </w:rPr>
      </w:pPr>
      <w:r w:rsidRPr="002F5EC0">
        <w:rPr>
          <w:sz w:val="24"/>
          <w:szCs w:val="24"/>
        </w:rPr>
        <w:t>3. Применяемые методы и приемы.</w:t>
      </w:r>
    </w:p>
    <w:p w14:paraId="51944010" w14:textId="77777777" w:rsidR="002F5EC0" w:rsidRPr="002F5EC0" w:rsidRDefault="002F5EC0" w:rsidP="002F5EC0">
      <w:pPr>
        <w:spacing w:after="0"/>
        <w:ind w:left="360"/>
        <w:rPr>
          <w:sz w:val="24"/>
          <w:szCs w:val="24"/>
        </w:rPr>
      </w:pPr>
      <w:r w:rsidRPr="002F5EC0">
        <w:rPr>
          <w:sz w:val="24"/>
          <w:szCs w:val="24"/>
        </w:rPr>
        <w:t>4. Способы, условия и последовательность их применения.</w:t>
      </w:r>
    </w:p>
    <w:p w14:paraId="3F6A7ADB" w14:textId="77777777" w:rsidR="002F5EC0" w:rsidRPr="002F5EC0" w:rsidRDefault="002F5EC0" w:rsidP="002F5EC0">
      <w:pPr>
        <w:spacing w:after="0"/>
        <w:ind w:left="360"/>
        <w:rPr>
          <w:sz w:val="24"/>
          <w:szCs w:val="24"/>
        </w:rPr>
      </w:pPr>
      <w:r w:rsidRPr="002F5EC0">
        <w:rPr>
          <w:sz w:val="24"/>
          <w:szCs w:val="24"/>
        </w:rPr>
        <w:t>5. Необходимое время для осуществления данной технологии.</w:t>
      </w:r>
    </w:p>
    <w:p w14:paraId="72F8039D" w14:textId="77777777" w:rsidR="002F5EC0" w:rsidRPr="002F5EC0" w:rsidRDefault="002F5EC0" w:rsidP="002F5EC0">
      <w:pPr>
        <w:spacing w:after="0"/>
        <w:ind w:left="360"/>
        <w:rPr>
          <w:sz w:val="24"/>
          <w:szCs w:val="24"/>
        </w:rPr>
      </w:pPr>
      <w:r w:rsidRPr="002F5EC0">
        <w:rPr>
          <w:sz w:val="24"/>
          <w:szCs w:val="24"/>
        </w:rPr>
        <w:t>6. Квалификация работников.</w:t>
      </w:r>
    </w:p>
    <w:p w14:paraId="2FAF98FE" w14:textId="77777777" w:rsidR="002F5EC0" w:rsidRPr="002F5EC0" w:rsidRDefault="002F5EC0" w:rsidP="002F5EC0">
      <w:pPr>
        <w:spacing w:after="0"/>
        <w:ind w:left="360"/>
        <w:rPr>
          <w:sz w:val="24"/>
          <w:szCs w:val="24"/>
        </w:rPr>
      </w:pPr>
      <w:r w:rsidRPr="002F5EC0">
        <w:rPr>
          <w:sz w:val="24"/>
          <w:szCs w:val="24"/>
        </w:rPr>
        <w:t xml:space="preserve">7. Способы обучения приемам технологии. </w:t>
      </w:r>
    </w:p>
    <w:p w14:paraId="7E8D24F5" w14:textId="77777777" w:rsidR="002F5EC0" w:rsidRPr="002F5EC0" w:rsidRDefault="002F5EC0" w:rsidP="002F5EC0">
      <w:pPr>
        <w:spacing w:after="0"/>
        <w:ind w:left="360"/>
        <w:rPr>
          <w:sz w:val="24"/>
          <w:szCs w:val="24"/>
        </w:rPr>
      </w:pPr>
      <w:r w:rsidRPr="002F5EC0">
        <w:rPr>
          <w:sz w:val="24"/>
          <w:szCs w:val="24"/>
        </w:rPr>
        <w:t>(Технологии работы с молодежью (опыт работы кафедры социальных технологий и организации работы с молодежью МГГУ им. М. А. Шолохова). Коллективная монография под ред. С. Ю. Поповой (</w:t>
      </w:r>
      <w:proofErr w:type="spellStart"/>
      <w:r w:rsidRPr="002F5EC0">
        <w:rPr>
          <w:sz w:val="24"/>
          <w:szCs w:val="24"/>
        </w:rPr>
        <w:t>Смолик</w:t>
      </w:r>
      <w:proofErr w:type="spellEnd"/>
      <w:r w:rsidRPr="002F5EC0">
        <w:rPr>
          <w:sz w:val="24"/>
          <w:szCs w:val="24"/>
        </w:rPr>
        <w:t>). – М.: М</w:t>
      </w:r>
      <w:r w:rsidR="001B6055">
        <w:rPr>
          <w:sz w:val="24"/>
          <w:szCs w:val="24"/>
        </w:rPr>
        <w:t>осква-Тверь: «СФК-Офис», 2015</w:t>
      </w:r>
      <w:r>
        <w:rPr>
          <w:sz w:val="24"/>
          <w:szCs w:val="24"/>
        </w:rPr>
        <w:t>)</w:t>
      </w:r>
    </w:p>
    <w:p w14:paraId="07CFBF4C" w14:textId="77777777" w:rsidR="002F5EC0" w:rsidRDefault="002F5EC0" w:rsidP="002F5EC0">
      <w:pPr>
        <w:spacing w:after="0"/>
        <w:ind w:left="360"/>
        <w:rPr>
          <w:sz w:val="24"/>
          <w:szCs w:val="24"/>
        </w:rPr>
      </w:pPr>
      <w:r w:rsidRPr="002F5EC0">
        <w:rPr>
          <w:sz w:val="24"/>
          <w:szCs w:val="24"/>
        </w:rPr>
        <w:t xml:space="preserve">        Таким образом, специфика социальных технологий состоит в том, что они направлены на изменение качества социальных (т.е. предполагающих определенные гуманистические нормативно-ценностные основания) отношений социальных субъектов (молодежи, представителей властных, бизнес - структур, других социальных групп общества)</w:t>
      </w:r>
      <w:r w:rsidR="001B6055">
        <w:rPr>
          <w:sz w:val="24"/>
          <w:szCs w:val="24"/>
        </w:rPr>
        <w:t xml:space="preserve"> </w:t>
      </w:r>
      <w:r w:rsidRPr="002F5EC0">
        <w:rPr>
          <w:sz w:val="24"/>
          <w:szCs w:val="24"/>
        </w:rPr>
        <w:t>и преобразование и развитие социальных объектов (социальных, общественных, институтов).</w:t>
      </w:r>
    </w:p>
    <w:p w14:paraId="47EA767D" w14:textId="77777777" w:rsidR="001B6055" w:rsidRDefault="001B6055" w:rsidP="002F5EC0">
      <w:pPr>
        <w:spacing w:after="0"/>
        <w:ind w:left="360"/>
        <w:rPr>
          <w:sz w:val="24"/>
          <w:szCs w:val="24"/>
        </w:rPr>
      </w:pPr>
    </w:p>
    <w:p w14:paraId="08D075E0" w14:textId="77777777" w:rsidR="001B6055" w:rsidRDefault="001B6055" w:rsidP="001B6055">
      <w:pPr>
        <w:pStyle w:val="ab"/>
        <w:numPr>
          <w:ilvl w:val="0"/>
          <w:numId w:val="14"/>
        </w:numPr>
      </w:pPr>
      <w:r>
        <w:t>Ознакомление с лекционным и дистанционными материалами курса, выполнение домашнего задания, позволят Вам успешно справиться с освоением данного блока и ответить на вопросы итогового тестирования.</w:t>
      </w:r>
    </w:p>
    <w:p w14:paraId="4046CB65" w14:textId="77777777" w:rsidR="00AD609E" w:rsidRDefault="00AD609E">
      <w:pPr>
        <w:jc w:val="left"/>
        <w:rPr>
          <w:rFonts w:eastAsiaTheme="majorEastAsia" w:cstheme="majorBidi"/>
          <w:b/>
          <w:bCs/>
          <w:color w:val="auto"/>
          <w:szCs w:val="28"/>
        </w:rPr>
      </w:pPr>
      <w:r>
        <w:br w:type="page"/>
      </w:r>
    </w:p>
    <w:p w14:paraId="76F5C44B" w14:textId="77777777" w:rsidR="0010774E" w:rsidRPr="005E4AAB" w:rsidRDefault="0010774E" w:rsidP="0010774E">
      <w:pPr>
        <w:pStyle w:val="1"/>
      </w:pPr>
      <w:bookmarkStart w:id="7" w:name="_Toc524309672"/>
      <w:r>
        <w:lastRenderedPageBreak/>
        <w:t>Блок 5</w:t>
      </w:r>
      <w:r w:rsidRPr="005E4AAB">
        <w:t xml:space="preserve">. </w:t>
      </w:r>
      <w:r w:rsidRPr="0010774E">
        <w:rPr>
          <w:rFonts w:cs="Times New Roman"/>
          <w:kern w:val="28"/>
          <w:szCs w:val="24"/>
        </w:rPr>
        <w:t>Новые медиа: формы и методы продвижения в социальных сетях и Интернете</w:t>
      </w:r>
      <w:bookmarkEnd w:id="7"/>
    </w:p>
    <w:p w14:paraId="4D7872F2" w14:textId="77777777" w:rsidR="0010774E" w:rsidRDefault="0010774E" w:rsidP="0010774E"/>
    <w:p w14:paraId="20DE97F1" w14:textId="77777777" w:rsidR="0010774E" w:rsidRPr="0010774E" w:rsidRDefault="0010774E" w:rsidP="0010774E">
      <w:pPr>
        <w:pStyle w:val="ab"/>
        <w:numPr>
          <w:ilvl w:val="0"/>
          <w:numId w:val="16"/>
        </w:numPr>
        <w:spacing w:after="0"/>
        <w:rPr>
          <w:rFonts w:cs="Times New Roman"/>
          <w:szCs w:val="24"/>
        </w:rPr>
      </w:pPr>
      <w:r w:rsidRPr="0010774E">
        <w:rPr>
          <w:rFonts w:cs="Times New Roman"/>
          <w:szCs w:val="24"/>
        </w:rPr>
        <w:t>В качестве домашнего задания предлагаем реализовать следующие пункты:</w:t>
      </w:r>
    </w:p>
    <w:p w14:paraId="1677ACDB" w14:textId="77777777" w:rsidR="0010774E" w:rsidRPr="00926B67" w:rsidRDefault="005D2E83" w:rsidP="0010774E">
      <w:pPr>
        <w:pStyle w:val="ab"/>
        <w:numPr>
          <w:ilvl w:val="0"/>
          <w:numId w:val="1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Ознакомьтесь с примерами качественного «Лэндинга» на ресурсах </w:t>
      </w:r>
      <w:r w:rsidRPr="005D2E83">
        <w:rPr>
          <w:rFonts w:cs="Times New Roman"/>
          <w:szCs w:val="24"/>
        </w:rPr>
        <w:t>https://onepagelove.com/</w:t>
      </w:r>
      <w:r>
        <w:rPr>
          <w:rFonts w:cs="Times New Roman"/>
          <w:szCs w:val="24"/>
        </w:rPr>
        <w:t xml:space="preserve"> и </w:t>
      </w:r>
      <w:r w:rsidRPr="005D2E83">
        <w:rPr>
          <w:rFonts w:cs="Times New Roman"/>
          <w:szCs w:val="24"/>
        </w:rPr>
        <w:t>https://land-book.com/</w:t>
      </w:r>
      <w:r>
        <w:rPr>
          <w:rFonts w:cs="Times New Roman"/>
          <w:szCs w:val="24"/>
        </w:rPr>
        <w:t>. Выберите и обсудите с коллегами не менее 3 понравившихся примеров.</w:t>
      </w:r>
    </w:p>
    <w:p w14:paraId="082EF8CC" w14:textId="77777777" w:rsidR="0010774E" w:rsidRPr="00926B67" w:rsidRDefault="00A34FE2" w:rsidP="0010774E">
      <w:pPr>
        <w:pStyle w:val="ab"/>
        <w:numPr>
          <w:ilvl w:val="0"/>
          <w:numId w:val="1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Ознакомьтесь с инструментарием сервисов Веб-аналитики: </w:t>
      </w:r>
      <w:proofErr w:type="spellStart"/>
      <w:r>
        <w:rPr>
          <w:rFonts w:cs="Times New Roman"/>
          <w:szCs w:val="24"/>
        </w:rPr>
        <w:t>Google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Analytics</w:t>
      </w:r>
      <w:proofErr w:type="spellEnd"/>
      <w:r>
        <w:rPr>
          <w:rFonts w:cs="Times New Roman"/>
          <w:szCs w:val="24"/>
        </w:rPr>
        <w:t xml:space="preserve"> и Яндекс Метрика. </w:t>
      </w:r>
    </w:p>
    <w:p w14:paraId="0D0B562C" w14:textId="77777777" w:rsidR="0010774E" w:rsidRPr="00926B67" w:rsidRDefault="00A34FE2" w:rsidP="0010774E">
      <w:pPr>
        <w:pStyle w:val="ab"/>
        <w:numPr>
          <w:ilvl w:val="0"/>
          <w:numId w:val="1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Создайте семантическое ядро, используя сервис подбора ключевых слов wordstat.yandex.ru.</w:t>
      </w:r>
    </w:p>
    <w:p w14:paraId="06F581F9" w14:textId="77777777" w:rsidR="0010774E" w:rsidRPr="00926B67" w:rsidRDefault="00A34FE2" w:rsidP="0010774E">
      <w:pPr>
        <w:pStyle w:val="ab"/>
        <w:numPr>
          <w:ilvl w:val="0"/>
          <w:numId w:val="1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Ознакомьтесь с инструментарием и возможностями рекламных кабинетов социальных сетей «</w:t>
      </w:r>
      <w:proofErr w:type="spellStart"/>
      <w:r>
        <w:rPr>
          <w:rFonts w:cs="Times New Roman"/>
          <w:szCs w:val="24"/>
        </w:rPr>
        <w:t>Вконтакте</w:t>
      </w:r>
      <w:proofErr w:type="spellEnd"/>
      <w:r>
        <w:rPr>
          <w:rFonts w:cs="Times New Roman"/>
          <w:szCs w:val="24"/>
        </w:rPr>
        <w:t xml:space="preserve">», </w:t>
      </w:r>
      <w:proofErr w:type="spellStart"/>
      <w:r>
        <w:rPr>
          <w:rFonts w:cs="Times New Roman"/>
          <w:szCs w:val="24"/>
        </w:rPr>
        <w:t>Instagram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YouTube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Facebook</w:t>
      </w:r>
      <w:proofErr w:type="spellEnd"/>
    </w:p>
    <w:p w14:paraId="1387D27A" w14:textId="77777777" w:rsidR="0010774E" w:rsidRDefault="0010774E" w:rsidP="0010774E">
      <w:pPr>
        <w:pStyle w:val="ab"/>
        <w:numPr>
          <w:ilvl w:val="0"/>
          <w:numId w:val="16"/>
        </w:numPr>
      </w:pPr>
      <w:r>
        <w:t xml:space="preserve">Ознакомление с лекционным </w:t>
      </w:r>
      <w:r w:rsidR="00A34FE2">
        <w:t>материалом</w:t>
      </w:r>
      <w:r>
        <w:t xml:space="preserve"> курса</w:t>
      </w:r>
      <w:r w:rsidR="00A34FE2">
        <w:t xml:space="preserve"> и</w:t>
      </w:r>
      <w:r>
        <w:t xml:space="preserve"> выполнение домашнего задания, позволят Вам успешно справиться с освоением данного блока и ответить на вопросы итогового тестирования.</w:t>
      </w:r>
    </w:p>
    <w:p w14:paraId="5CA23B74" w14:textId="77777777" w:rsidR="00AD609E" w:rsidRDefault="00AD609E">
      <w:pPr>
        <w:jc w:val="left"/>
        <w:rPr>
          <w:rFonts w:eastAsiaTheme="majorEastAsia" w:cstheme="majorBidi"/>
          <w:b/>
          <w:bCs/>
          <w:color w:val="auto"/>
          <w:szCs w:val="28"/>
        </w:rPr>
      </w:pPr>
      <w:r>
        <w:br w:type="page"/>
      </w:r>
    </w:p>
    <w:p w14:paraId="56CFC6A1" w14:textId="77777777" w:rsidR="0029588D" w:rsidRPr="005E4AAB" w:rsidRDefault="00B16496" w:rsidP="0029588D">
      <w:pPr>
        <w:pStyle w:val="1"/>
      </w:pPr>
      <w:bookmarkStart w:id="8" w:name="_Toc524309673"/>
      <w:r>
        <w:lastRenderedPageBreak/>
        <w:t>Блок 6</w:t>
      </w:r>
      <w:r w:rsidR="0029588D" w:rsidRPr="005E4AAB">
        <w:t xml:space="preserve">. </w:t>
      </w:r>
      <w:r w:rsidRPr="00B16496">
        <w:rPr>
          <w:rFonts w:cs="Times New Roman"/>
          <w:kern w:val="28"/>
          <w:szCs w:val="24"/>
        </w:rPr>
        <w:t>Применение медиативных технологий в рамках молодежной политики</w:t>
      </w:r>
      <w:bookmarkEnd w:id="8"/>
    </w:p>
    <w:p w14:paraId="7C03E121" w14:textId="77777777" w:rsidR="0029588D" w:rsidRDefault="0029588D" w:rsidP="0029588D"/>
    <w:p w14:paraId="3BE0BC9A" w14:textId="77777777" w:rsidR="0029588D" w:rsidRDefault="0029588D" w:rsidP="0029588D">
      <w:pPr>
        <w:pStyle w:val="ab"/>
        <w:numPr>
          <w:ilvl w:val="0"/>
          <w:numId w:val="17"/>
        </w:numPr>
      </w:pPr>
      <w:r>
        <w:t>В рамках самоподготовки и реализации дистанционного этапа обучения предлагаем Вам ознакомиться с авторскими материалами экспертов курса, размещенными в одноимённом блоке документа «МЕТОДИЧЕСКИЕ РЕКОМЕНДАЦИИ (МАТЕРИАЛЫ КУРСА)»</w:t>
      </w:r>
    </w:p>
    <w:p w14:paraId="37B04579" w14:textId="77777777" w:rsidR="0029588D" w:rsidRPr="0029588D" w:rsidRDefault="0029588D" w:rsidP="0029588D">
      <w:pPr>
        <w:pStyle w:val="ab"/>
        <w:numPr>
          <w:ilvl w:val="0"/>
          <w:numId w:val="17"/>
        </w:numPr>
        <w:spacing w:after="0"/>
        <w:rPr>
          <w:rFonts w:cs="Times New Roman"/>
          <w:szCs w:val="24"/>
        </w:rPr>
      </w:pPr>
      <w:r w:rsidRPr="0029588D">
        <w:rPr>
          <w:rFonts w:cs="Times New Roman"/>
          <w:szCs w:val="24"/>
        </w:rPr>
        <w:t xml:space="preserve">В качестве домашнего задания предлагаем </w:t>
      </w:r>
      <w:r w:rsidR="00B16496">
        <w:rPr>
          <w:rFonts w:cs="Times New Roman"/>
          <w:szCs w:val="24"/>
        </w:rPr>
        <w:t>подготовить</w:t>
      </w:r>
      <w:r w:rsidRPr="0029588D">
        <w:rPr>
          <w:rFonts w:cs="Times New Roman"/>
          <w:szCs w:val="24"/>
        </w:rPr>
        <w:t xml:space="preserve"> следующие </w:t>
      </w:r>
      <w:r w:rsidR="00B16496">
        <w:rPr>
          <w:rFonts w:cs="Times New Roman"/>
          <w:szCs w:val="24"/>
        </w:rPr>
        <w:t>документы</w:t>
      </w:r>
      <w:r w:rsidRPr="0029588D">
        <w:rPr>
          <w:rFonts w:cs="Times New Roman"/>
          <w:szCs w:val="24"/>
        </w:rPr>
        <w:t>:</w:t>
      </w:r>
    </w:p>
    <w:p w14:paraId="00661185" w14:textId="77777777" w:rsidR="00B16496" w:rsidRPr="00B16496" w:rsidRDefault="00B16496" w:rsidP="00B16496">
      <w:pPr>
        <w:jc w:val="center"/>
        <w:rPr>
          <w:b/>
          <w:sz w:val="24"/>
        </w:rPr>
      </w:pPr>
      <w:r w:rsidRPr="00B16496">
        <w:rPr>
          <w:b/>
          <w:sz w:val="24"/>
        </w:rPr>
        <w:t>Домашнее задание № 1</w:t>
      </w:r>
    </w:p>
    <w:p w14:paraId="66BAD7A2" w14:textId="77777777" w:rsidR="00B16496" w:rsidRPr="00B16496" w:rsidRDefault="00B16496" w:rsidP="00B16496">
      <w:pPr>
        <w:spacing w:after="0" w:line="240" w:lineRule="auto"/>
        <w:contextualSpacing/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Опишите конфликт (две и более сторон). Сделайте анализ конфликта по следующим пунктам:</w:t>
      </w:r>
    </w:p>
    <w:p w14:paraId="28EF4429" w14:textId="77777777" w:rsidR="00B16496" w:rsidRPr="00B16496" w:rsidRDefault="00B16496" w:rsidP="00B16496">
      <w:pPr>
        <w:spacing w:line="240" w:lineRule="auto"/>
        <w:ind w:left="360" w:hanging="360"/>
        <w:contextualSpacing/>
        <w:rPr>
          <w:rFonts w:cs="Times New Roman"/>
          <w:i/>
          <w:sz w:val="24"/>
          <w:szCs w:val="28"/>
        </w:rPr>
      </w:pPr>
    </w:p>
    <w:p w14:paraId="7E16A6BE" w14:textId="77777777" w:rsidR="00B16496" w:rsidRPr="00B16496" w:rsidRDefault="00B16496" w:rsidP="00B16496">
      <w:pPr>
        <w:pStyle w:val="ab"/>
        <w:numPr>
          <w:ilvl w:val="0"/>
          <w:numId w:val="13"/>
        </w:numPr>
        <w:spacing w:line="240" w:lineRule="auto"/>
        <w:jc w:val="left"/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Участники конфликта (стороны, сторонники, управленцы, провокаторы, жертвы)</w:t>
      </w:r>
    </w:p>
    <w:p w14:paraId="4607BCA9" w14:textId="77777777" w:rsidR="00B16496" w:rsidRPr="00B16496" w:rsidRDefault="00B16496" w:rsidP="00B16496">
      <w:pPr>
        <w:pStyle w:val="ab"/>
        <w:numPr>
          <w:ilvl w:val="0"/>
          <w:numId w:val="13"/>
        </w:numPr>
        <w:spacing w:line="240" w:lineRule="auto"/>
        <w:jc w:val="left"/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Влияние окружающей среды</w:t>
      </w:r>
    </w:p>
    <w:p w14:paraId="31DD8021" w14:textId="77777777" w:rsidR="00B16496" w:rsidRPr="00B16496" w:rsidRDefault="00B16496" w:rsidP="00B16496">
      <w:pPr>
        <w:pStyle w:val="ab"/>
        <w:numPr>
          <w:ilvl w:val="0"/>
          <w:numId w:val="13"/>
        </w:numPr>
        <w:spacing w:line="240" w:lineRule="auto"/>
        <w:jc w:val="left"/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Предмет конфликта</w:t>
      </w:r>
    </w:p>
    <w:p w14:paraId="19893893" w14:textId="77777777" w:rsidR="00B16496" w:rsidRPr="00B16496" w:rsidRDefault="00B16496" w:rsidP="00B16496">
      <w:pPr>
        <w:pStyle w:val="ab"/>
        <w:numPr>
          <w:ilvl w:val="0"/>
          <w:numId w:val="13"/>
        </w:numPr>
        <w:spacing w:line="240" w:lineRule="auto"/>
        <w:jc w:val="left"/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Интересы каждой стороны</w:t>
      </w:r>
    </w:p>
    <w:p w14:paraId="404C16ED" w14:textId="77777777" w:rsidR="00B16496" w:rsidRPr="00B16496" w:rsidRDefault="00B16496" w:rsidP="00B16496">
      <w:pPr>
        <w:pStyle w:val="ab"/>
        <w:numPr>
          <w:ilvl w:val="0"/>
          <w:numId w:val="13"/>
        </w:numPr>
        <w:spacing w:line="240" w:lineRule="auto"/>
        <w:jc w:val="left"/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Позиции каждой стороны</w:t>
      </w:r>
    </w:p>
    <w:p w14:paraId="42184C6D" w14:textId="77777777" w:rsidR="00B16496" w:rsidRPr="00B16496" w:rsidRDefault="00B16496" w:rsidP="00B16496">
      <w:pPr>
        <w:pStyle w:val="ab"/>
        <w:numPr>
          <w:ilvl w:val="0"/>
          <w:numId w:val="13"/>
        </w:numPr>
        <w:spacing w:line="240" w:lineRule="auto"/>
        <w:jc w:val="left"/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Опасения каждой стороны</w:t>
      </w:r>
    </w:p>
    <w:p w14:paraId="3938D2A1" w14:textId="77777777" w:rsidR="00B16496" w:rsidRPr="00B16496" w:rsidRDefault="00B16496" w:rsidP="00B16496">
      <w:pPr>
        <w:pStyle w:val="ab"/>
        <w:numPr>
          <w:ilvl w:val="0"/>
          <w:numId w:val="13"/>
        </w:numPr>
        <w:spacing w:line="240" w:lineRule="auto"/>
        <w:jc w:val="left"/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Динамика конфликта</w:t>
      </w:r>
    </w:p>
    <w:p w14:paraId="53F54CF1" w14:textId="77777777" w:rsidR="00B16496" w:rsidRPr="00B16496" w:rsidRDefault="00B16496" w:rsidP="00B16496">
      <w:pPr>
        <w:pStyle w:val="ab"/>
        <w:numPr>
          <w:ilvl w:val="0"/>
          <w:numId w:val="13"/>
        </w:numPr>
        <w:spacing w:line="240" w:lineRule="auto"/>
        <w:jc w:val="left"/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Прогноз развития</w:t>
      </w:r>
    </w:p>
    <w:p w14:paraId="0495AD52" w14:textId="77777777" w:rsidR="00B16496" w:rsidRPr="00B16496" w:rsidRDefault="00B16496" w:rsidP="00B16496">
      <w:pPr>
        <w:jc w:val="center"/>
        <w:rPr>
          <w:b/>
          <w:sz w:val="24"/>
        </w:rPr>
      </w:pPr>
      <w:r w:rsidRPr="00B16496">
        <w:rPr>
          <w:b/>
          <w:sz w:val="24"/>
        </w:rPr>
        <w:t>Домашнее задание № 2</w:t>
      </w:r>
    </w:p>
    <w:p w14:paraId="7D26C840" w14:textId="77777777" w:rsidR="00B16496" w:rsidRPr="00B16496" w:rsidRDefault="00B16496" w:rsidP="00B16496">
      <w:pPr>
        <w:rPr>
          <w:b/>
          <w:sz w:val="24"/>
        </w:rPr>
      </w:pPr>
      <w:r w:rsidRPr="00B16496">
        <w:rPr>
          <w:b/>
          <w:sz w:val="24"/>
        </w:rPr>
        <w:t>Раздел «Переговоры»</w:t>
      </w:r>
    </w:p>
    <w:p w14:paraId="53DD388F" w14:textId="77777777" w:rsidR="00B16496" w:rsidRPr="00B16496" w:rsidRDefault="00B16496" w:rsidP="00B16496">
      <w:pPr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1) Опишите конфликт с участием стороны по схеме:</w:t>
      </w:r>
    </w:p>
    <w:p w14:paraId="68CFA2C9" w14:textId="77777777" w:rsidR="00B16496" w:rsidRPr="00B16496" w:rsidRDefault="00B16496" w:rsidP="00B16496">
      <w:pPr>
        <w:pStyle w:val="ab"/>
        <w:numPr>
          <w:ilvl w:val="0"/>
          <w:numId w:val="19"/>
        </w:numPr>
        <w:jc w:val="left"/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Общая информация</w:t>
      </w:r>
    </w:p>
    <w:p w14:paraId="00A4D4E3" w14:textId="77777777" w:rsidR="00B16496" w:rsidRPr="00B16496" w:rsidRDefault="00B16496" w:rsidP="00B16496">
      <w:pPr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Написать открытую информацию известную обеим сторонам: суть конфликта, предмет конфликта и последовательность событий.</w:t>
      </w:r>
    </w:p>
    <w:p w14:paraId="4E87B01A" w14:textId="77777777" w:rsidR="00B16496" w:rsidRPr="00B16496" w:rsidRDefault="00B16496" w:rsidP="00B16496">
      <w:pPr>
        <w:pStyle w:val="ab"/>
        <w:numPr>
          <w:ilvl w:val="0"/>
          <w:numId w:val="19"/>
        </w:numPr>
        <w:jc w:val="left"/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Конфиденциальная информация для обеих сторон</w:t>
      </w:r>
    </w:p>
    <w:p w14:paraId="467BB2A8" w14:textId="77777777" w:rsidR="00B16496" w:rsidRPr="00B16496" w:rsidRDefault="00B16496" w:rsidP="00B16496">
      <w:pPr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Эта информация содержит в себе личные аспекты каждой стороны, причины, по которым сторона решила принять участие в переговорах/медиации, а не смогла/ не захотела решить её другими способами.</w:t>
      </w:r>
    </w:p>
    <w:p w14:paraId="1281BAD7" w14:textId="77777777" w:rsidR="00B16496" w:rsidRPr="00B16496" w:rsidRDefault="00B16496" w:rsidP="00B16496">
      <w:pPr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2)Подготовьте переговорные таблицы для каждой стороны на основе вышеописанного конфликта.</w:t>
      </w:r>
    </w:p>
    <w:p w14:paraId="15E97B7C" w14:textId="77777777" w:rsidR="00B16496" w:rsidRPr="00B16496" w:rsidRDefault="00B16496" w:rsidP="00B16496">
      <w:pPr>
        <w:jc w:val="center"/>
        <w:rPr>
          <w:b/>
          <w:sz w:val="24"/>
        </w:rPr>
      </w:pPr>
      <w:r w:rsidRPr="00B16496">
        <w:rPr>
          <w:b/>
          <w:sz w:val="24"/>
        </w:rPr>
        <w:t>Домашнее задание № 3</w:t>
      </w:r>
    </w:p>
    <w:p w14:paraId="3933126C" w14:textId="77777777" w:rsidR="00B16496" w:rsidRPr="00B16496" w:rsidRDefault="00B16496" w:rsidP="00B16496">
      <w:pPr>
        <w:rPr>
          <w:b/>
          <w:sz w:val="24"/>
        </w:rPr>
      </w:pPr>
      <w:r w:rsidRPr="00B16496">
        <w:rPr>
          <w:b/>
          <w:sz w:val="24"/>
        </w:rPr>
        <w:t>Раздел «Коммуникация» и раздел «Медиация»</w:t>
      </w:r>
    </w:p>
    <w:p w14:paraId="775692EC" w14:textId="77777777" w:rsidR="00B16496" w:rsidRPr="00B16496" w:rsidRDefault="00B16496" w:rsidP="00B16496">
      <w:pPr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lastRenderedPageBreak/>
        <w:t>Предложите алгоритм работы медиатора в нижеперечисленных ситуациях, а также распишите необходимые действия медиатора на примере конкретной ситуации:</w:t>
      </w:r>
    </w:p>
    <w:p w14:paraId="4F4F51D5" w14:textId="77777777" w:rsidR="00B16496" w:rsidRPr="00B16496" w:rsidRDefault="00B16496" w:rsidP="00B16496">
      <w:pPr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1) Сторона ведёт себя агрессивно в отношении другой стороны на медиации</w:t>
      </w:r>
    </w:p>
    <w:p w14:paraId="31033A03" w14:textId="77777777" w:rsidR="00B16496" w:rsidRPr="00B16496" w:rsidRDefault="00B16496" w:rsidP="00B16496">
      <w:pPr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2) Сторона во время «</w:t>
      </w:r>
      <w:proofErr w:type="spellStart"/>
      <w:r w:rsidRPr="00B16496">
        <w:rPr>
          <w:rFonts w:cs="Times New Roman"/>
          <w:sz w:val="24"/>
          <w:szCs w:val="28"/>
        </w:rPr>
        <w:t>кокуса</w:t>
      </w:r>
      <w:proofErr w:type="spellEnd"/>
      <w:r w:rsidRPr="00B16496">
        <w:rPr>
          <w:rFonts w:cs="Times New Roman"/>
          <w:sz w:val="24"/>
          <w:szCs w:val="28"/>
        </w:rPr>
        <w:t>» заплакала</w:t>
      </w:r>
    </w:p>
    <w:p w14:paraId="63D55290" w14:textId="77777777" w:rsidR="00B16496" w:rsidRDefault="00B16496" w:rsidP="00B16496">
      <w:pPr>
        <w:rPr>
          <w:rFonts w:cs="Times New Roman"/>
          <w:sz w:val="24"/>
          <w:szCs w:val="28"/>
        </w:rPr>
      </w:pPr>
      <w:r w:rsidRPr="00B16496">
        <w:rPr>
          <w:rFonts w:cs="Times New Roman"/>
          <w:sz w:val="24"/>
          <w:szCs w:val="28"/>
        </w:rPr>
        <w:t>3) Сторона во время «</w:t>
      </w:r>
      <w:proofErr w:type="spellStart"/>
      <w:r w:rsidRPr="00B16496">
        <w:rPr>
          <w:rFonts w:cs="Times New Roman"/>
          <w:sz w:val="24"/>
          <w:szCs w:val="28"/>
        </w:rPr>
        <w:t>кокуса</w:t>
      </w:r>
      <w:proofErr w:type="spellEnd"/>
      <w:r w:rsidRPr="00B16496">
        <w:rPr>
          <w:rFonts w:cs="Times New Roman"/>
          <w:sz w:val="24"/>
          <w:szCs w:val="28"/>
        </w:rPr>
        <w:t>» находится в тупике и не может найти решения выхода из сложившейся ситуации.</w:t>
      </w:r>
    </w:p>
    <w:p w14:paraId="09CD577A" w14:textId="77777777" w:rsidR="00B16496" w:rsidRPr="00B16496" w:rsidRDefault="00B16496" w:rsidP="00B16496">
      <w:pPr>
        <w:rPr>
          <w:rFonts w:cs="Times New Roman"/>
          <w:sz w:val="24"/>
          <w:szCs w:val="28"/>
        </w:rPr>
      </w:pPr>
    </w:p>
    <w:p w14:paraId="25A18BC9" w14:textId="77777777" w:rsidR="00B16496" w:rsidRDefault="0029588D" w:rsidP="00B16496">
      <w:pPr>
        <w:pStyle w:val="ab"/>
        <w:numPr>
          <w:ilvl w:val="0"/>
          <w:numId w:val="17"/>
        </w:numPr>
      </w:pPr>
      <w:r w:rsidRPr="00B16496">
        <w:t>Ознакомление с лекционным и дистанционными материалами курса, выполнение домашнего задания, позволят Вам успешно справиться с освоением данного блока и ответить на вопросы итогового тестирования.</w:t>
      </w:r>
    </w:p>
    <w:p w14:paraId="417C54CB" w14:textId="77777777" w:rsidR="00AD609E" w:rsidRDefault="00AD609E">
      <w:pPr>
        <w:jc w:val="left"/>
        <w:rPr>
          <w:rFonts w:eastAsiaTheme="majorEastAsia" w:cstheme="majorBidi"/>
          <w:b/>
          <w:bCs/>
          <w:color w:val="auto"/>
          <w:szCs w:val="28"/>
        </w:rPr>
      </w:pPr>
      <w:r>
        <w:br w:type="page"/>
      </w:r>
    </w:p>
    <w:p w14:paraId="59CDC11E" w14:textId="77777777" w:rsidR="00B405FE" w:rsidRPr="00017692" w:rsidRDefault="00B405FE" w:rsidP="00B405FE">
      <w:pPr>
        <w:pStyle w:val="1"/>
      </w:pPr>
      <w:bookmarkStart w:id="9" w:name="_Toc524309674"/>
      <w:r w:rsidRPr="00017692">
        <w:lastRenderedPageBreak/>
        <w:t xml:space="preserve">Блок </w:t>
      </w:r>
      <w:r>
        <w:t>7</w:t>
      </w:r>
      <w:r w:rsidRPr="00017692">
        <w:t xml:space="preserve">. </w:t>
      </w:r>
      <w:r w:rsidRPr="00B405FE">
        <w:rPr>
          <w:rFonts w:cs="Times New Roman"/>
          <w:kern w:val="28"/>
        </w:rPr>
        <w:t>Основы коммуникационной культуры</w:t>
      </w:r>
      <w:bookmarkEnd w:id="9"/>
    </w:p>
    <w:p w14:paraId="45767FC7" w14:textId="77777777" w:rsidR="00B405FE" w:rsidRDefault="00B405FE" w:rsidP="00B405FE">
      <w:pPr>
        <w:pStyle w:val="ab"/>
        <w:numPr>
          <w:ilvl w:val="0"/>
          <w:numId w:val="21"/>
        </w:numPr>
      </w:pPr>
      <w:r>
        <w:t>В рамках самоподготовки и реализации дистанционного этапа обучения предлагаем Вам ознакомиться с авторскими материалами экспертов курса, размещенными в одноимённом блоке документа «МЕТОДИЧЕСКИЕ РЕКОМЕНДАЦИИ (МАТЕРИАЛЫ КУРСА)»</w:t>
      </w:r>
    </w:p>
    <w:p w14:paraId="6E10D400" w14:textId="77777777" w:rsidR="00B405FE" w:rsidRPr="00926B67" w:rsidRDefault="00B405FE" w:rsidP="00B405FE">
      <w:pPr>
        <w:pStyle w:val="ab"/>
        <w:numPr>
          <w:ilvl w:val="0"/>
          <w:numId w:val="21"/>
        </w:numPr>
        <w:spacing w:after="0"/>
        <w:rPr>
          <w:rFonts w:cs="Times New Roman"/>
          <w:szCs w:val="24"/>
        </w:rPr>
      </w:pPr>
      <w:r w:rsidRPr="00926B67">
        <w:rPr>
          <w:rFonts w:cs="Times New Roman"/>
          <w:szCs w:val="24"/>
        </w:rPr>
        <w:t>В качестве домашнего задания предлагаем реализовать следующие пункты:</w:t>
      </w:r>
    </w:p>
    <w:p w14:paraId="16A1F49F" w14:textId="77777777" w:rsidR="00B405FE" w:rsidRPr="00B405FE" w:rsidRDefault="00B405FE" w:rsidP="00B405FE">
      <w:pPr>
        <w:pStyle w:val="ab"/>
        <w:numPr>
          <w:ilvl w:val="0"/>
          <w:numId w:val="23"/>
        </w:numPr>
        <w:spacing w:after="0" w:line="360" w:lineRule="auto"/>
        <w:ind w:left="1071" w:hanging="357"/>
        <w:rPr>
          <w:b/>
          <w:sz w:val="24"/>
          <w:szCs w:val="24"/>
        </w:rPr>
      </w:pPr>
      <w:r w:rsidRPr="00B405FE">
        <w:rPr>
          <w:sz w:val="24"/>
          <w:szCs w:val="24"/>
        </w:rPr>
        <w:t xml:space="preserve">Ознакомьтесь с характеристикой </w:t>
      </w:r>
      <w:proofErr w:type="spellStart"/>
      <w:r w:rsidRPr="00B405FE">
        <w:rPr>
          <w:sz w:val="24"/>
          <w:szCs w:val="24"/>
        </w:rPr>
        <w:t>неконгруэнтного</w:t>
      </w:r>
      <w:proofErr w:type="spellEnd"/>
      <w:r w:rsidRPr="00B405FE">
        <w:rPr>
          <w:sz w:val="24"/>
          <w:szCs w:val="24"/>
        </w:rPr>
        <w:t xml:space="preserve"> поведения в процессе коммуникации(стр.7). Может ли </w:t>
      </w:r>
      <w:proofErr w:type="spellStart"/>
      <w:r w:rsidRPr="00B405FE">
        <w:rPr>
          <w:sz w:val="24"/>
          <w:szCs w:val="24"/>
        </w:rPr>
        <w:t>неконгруэнтность</w:t>
      </w:r>
      <w:proofErr w:type="spellEnd"/>
      <w:r w:rsidRPr="00B405FE">
        <w:rPr>
          <w:sz w:val="24"/>
          <w:szCs w:val="24"/>
        </w:rPr>
        <w:t xml:space="preserve"> поведения приводить к возникновению конфликтных ситуаций в педагогическом взаимодействии? Приведите примеры из собственной профессиональной практики.</w:t>
      </w:r>
      <w:r w:rsidRPr="00B405FE">
        <w:rPr>
          <w:b/>
          <w:sz w:val="24"/>
          <w:szCs w:val="24"/>
        </w:rPr>
        <w:t xml:space="preserve"> </w:t>
      </w:r>
    </w:p>
    <w:p w14:paraId="5E322B89" w14:textId="77777777" w:rsidR="00B405FE" w:rsidRPr="00B405FE" w:rsidRDefault="00B405FE" w:rsidP="00B405FE">
      <w:pPr>
        <w:pStyle w:val="ab"/>
        <w:numPr>
          <w:ilvl w:val="0"/>
          <w:numId w:val="23"/>
        </w:numPr>
        <w:spacing w:after="0" w:line="360" w:lineRule="auto"/>
        <w:ind w:left="1071" w:hanging="357"/>
        <w:rPr>
          <w:b/>
          <w:sz w:val="24"/>
          <w:szCs w:val="24"/>
        </w:rPr>
      </w:pPr>
      <w:r w:rsidRPr="00B405FE">
        <w:rPr>
          <w:sz w:val="24"/>
          <w:szCs w:val="24"/>
        </w:rPr>
        <w:t>Ознакомьтесь с рекомендуемыми этапами организации процесса общения как эффективного межличностного взаимодействия. (стр.13).</w:t>
      </w:r>
      <w:r w:rsidRPr="00B405FE">
        <w:rPr>
          <w:b/>
          <w:sz w:val="24"/>
          <w:szCs w:val="24"/>
        </w:rPr>
        <w:t xml:space="preserve"> </w:t>
      </w:r>
      <w:r w:rsidRPr="00B405FE">
        <w:rPr>
          <w:sz w:val="24"/>
          <w:szCs w:val="24"/>
        </w:rPr>
        <w:t xml:space="preserve">Обсудите в учебной группе, организация какого из этих этапов в процессе педагогического общения с подростками и молодыми людьми зачастую вызывает у вас трудности? Поделитесь вашим опытом разрешения подобных затруднений.  </w:t>
      </w:r>
    </w:p>
    <w:p w14:paraId="45BD1451" w14:textId="77777777" w:rsidR="00B405FE" w:rsidRPr="00B405FE" w:rsidRDefault="00B405FE" w:rsidP="00B405FE">
      <w:pPr>
        <w:pStyle w:val="ab"/>
        <w:numPr>
          <w:ilvl w:val="0"/>
          <w:numId w:val="23"/>
        </w:numPr>
        <w:spacing w:after="0" w:line="360" w:lineRule="auto"/>
        <w:ind w:left="1071" w:hanging="357"/>
        <w:rPr>
          <w:b/>
          <w:sz w:val="24"/>
          <w:szCs w:val="24"/>
        </w:rPr>
      </w:pPr>
      <w:r w:rsidRPr="00B405FE">
        <w:rPr>
          <w:rFonts w:cs="Times New Roman"/>
          <w:sz w:val="24"/>
          <w:szCs w:val="24"/>
        </w:rPr>
        <w:t xml:space="preserve">Ознакомьтесь с вариативными стратегиями поведения личности в </w:t>
      </w:r>
      <w:proofErr w:type="gramStart"/>
      <w:r w:rsidRPr="00B405FE">
        <w:rPr>
          <w:rFonts w:cs="Times New Roman"/>
          <w:sz w:val="24"/>
          <w:szCs w:val="24"/>
        </w:rPr>
        <w:t>конфликте  Р.</w:t>
      </w:r>
      <w:proofErr w:type="gramEnd"/>
      <w:r w:rsidRPr="00B405FE">
        <w:rPr>
          <w:rFonts w:cs="Times New Roman"/>
          <w:sz w:val="24"/>
          <w:szCs w:val="24"/>
        </w:rPr>
        <w:t xml:space="preserve"> Блейка и Дж. </w:t>
      </w:r>
      <w:proofErr w:type="spellStart"/>
      <w:r w:rsidRPr="00B405FE">
        <w:rPr>
          <w:rFonts w:cs="Times New Roman"/>
          <w:sz w:val="24"/>
          <w:szCs w:val="24"/>
        </w:rPr>
        <w:t>Моутона</w:t>
      </w:r>
      <w:proofErr w:type="spellEnd"/>
      <w:r w:rsidRPr="00B405FE">
        <w:rPr>
          <w:rFonts w:cs="Times New Roman"/>
          <w:sz w:val="24"/>
          <w:szCs w:val="24"/>
        </w:rPr>
        <w:t xml:space="preserve"> (стр.19). Обсудите в учебной группе реальные или потенциальные конфликтные ситуации в профессиональной деятельности, которые вам удалось успешно разрешить или предотвратить. Проанализируйте, применение какой стратегии поведения в конфликте помогло Вам в этом?         </w:t>
      </w:r>
    </w:p>
    <w:p w14:paraId="01C13056" w14:textId="77777777" w:rsidR="00B405FE" w:rsidRDefault="00B405FE" w:rsidP="00B405FE">
      <w:pPr>
        <w:pStyle w:val="ab"/>
        <w:numPr>
          <w:ilvl w:val="0"/>
          <w:numId w:val="21"/>
        </w:numPr>
      </w:pPr>
      <w:r>
        <w:t>Ознакомление с лекционным и дистанционными материалами курса, выполнение домашнего задания, позволят Вам успешно справиться с освоением данного блока и ответить на вопросы итогового тестирования.</w:t>
      </w:r>
    </w:p>
    <w:p w14:paraId="6B67FC9A" w14:textId="77777777" w:rsidR="00B405FE" w:rsidRPr="00B16496" w:rsidRDefault="00B405FE" w:rsidP="00B405FE"/>
    <w:p w14:paraId="0F5283FB" w14:textId="77777777" w:rsidR="0029588D" w:rsidRDefault="0029588D" w:rsidP="0029588D"/>
    <w:p w14:paraId="6B9DEB1B" w14:textId="77777777" w:rsidR="0010774E" w:rsidRDefault="0010774E" w:rsidP="0010774E"/>
    <w:p w14:paraId="24514A1F" w14:textId="77777777" w:rsidR="001B6055" w:rsidRPr="002F5EC0" w:rsidRDefault="001B6055" w:rsidP="002F5EC0">
      <w:pPr>
        <w:spacing w:after="0"/>
        <w:ind w:left="360"/>
        <w:rPr>
          <w:sz w:val="24"/>
          <w:szCs w:val="24"/>
        </w:rPr>
      </w:pPr>
    </w:p>
    <w:p w14:paraId="5D953C89" w14:textId="77777777" w:rsidR="008705BC" w:rsidRPr="000E3978" w:rsidRDefault="008705BC"/>
    <w:sectPr w:rsidR="008705BC" w:rsidRPr="000E39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CEDBA" w14:textId="77777777" w:rsidR="00772D71" w:rsidRDefault="00772D71" w:rsidP="008705BC">
      <w:pPr>
        <w:spacing w:after="0" w:line="240" w:lineRule="auto"/>
      </w:pPr>
      <w:r>
        <w:separator/>
      </w:r>
    </w:p>
  </w:endnote>
  <w:endnote w:type="continuationSeparator" w:id="0">
    <w:p w14:paraId="3CCAF0B4" w14:textId="77777777" w:rsidR="00772D71" w:rsidRDefault="00772D71" w:rsidP="0087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707097"/>
      <w:docPartObj>
        <w:docPartGallery w:val="Page Numbers (Bottom of Page)"/>
        <w:docPartUnique/>
      </w:docPartObj>
    </w:sdtPr>
    <w:sdtEndPr/>
    <w:sdtContent>
      <w:p w14:paraId="4EDFAD93" w14:textId="77777777" w:rsidR="008705BC" w:rsidRDefault="008705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09E">
          <w:rPr>
            <w:noProof/>
          </w:rPr>
          <w:t>1</w:t>
        </w:r>
        <w:r>
          <w:fldChar w:fldCharType="end"/>
        </w:r>
      </w:p>
    </w:sdtContent>
  </w:sdt>
  <w:p w14:paraId="7612BB70" w14:textId="77777777" w:rsidR="008705BC" w:rsidRDefault="008705B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65282" w14:textId="77777777" w:rsidR="00772D71" w:rsidRDefault="00772D71" w:rsidP="008705BC">
      <w:pPr>
        <w:spacing w:after="0" w:line="240" w:lineRule="auto"/>
      </w:pPr>
      <w:r>
        <w:separator/>
      </w:r>
    </w:p>
  </w:footnote>
  <w:footnote w:type="continuationSeparator" w:id="0">
    <w:p w14:paraId="57B8B89E" w14:textId="77777777" w:rsidR="00772D71" w:rsidRDefault="00772D71" w:rsidP="0087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2B63"/>
    <w:multiLevelType w:val="hybridMultilevel"/>
    <w:tmpl w:val="4F8C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7EF4"/>
    <w:multiLevelType w:val="hybridMultilevel"/>
    <w:tmpl w:val="C2DABBAC"/>
    <w:lvl w:ilvl="0" w:tplc="FE9E78E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6465"/>
    <w:multiLevelType w:val="hybridMultilevel"/>
    <w:tmpl w:val="9E3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63761"/>
    <w:multiLevelType w:val="hybridMultilevel"/>
    <w:tmpl w:val="996AE9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CC3A36"/>
    <w:multiLevelType w:val="hybridMultilevel"/>
    <w:tmpl w:val="51D4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8369B"/>
    <w:multiLevelType w:val="hybridMultilevel"/>
    <w:tmpl w:val="1DD2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2487"/>
    <w:multiLevelType w:val="hybridMultilevel"/>
    <w:tmpl w:val="9E3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975F0"/>
    <w:multiLevelType w:val="hybridMultilevel"/>
    <w:tmpl w:val="980A39A4"/>
    <w:lvl w:ilvl="0" w:tplc="80863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B47AE5"/>
    <w:multiLevelType w:val="hybridMultilevel"/>
    <w:tmpl w:val="16ECD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209CA"/>
    <w:multiLevelType w:val="hybridMultilevel"/>
    <w:tmpl w:val="41BA0C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44A74"/>
    <w:multiLevelType w:val="hybridMultilevel"/>
    <w:tmpl w:val="1D8CD7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2E2D19"/>
    <w:multiLevelType w:val="hybridMultilevel"/>
    <w:tmpl w:val="F352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65896"/>
    <w:multiLevelType w:val="hybridMultilevel"/>
    <w:tmpl w:val="9E3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F6A1B"/>
    <w:multiLevelType w:val="hybridMultilevel"/>
    <w:tmpl w:val="C6D0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6218B"/>
    <w:multiLevelType w:val="hybridMultilevel"/>
    <w:tmpl w:val="24147FF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05F69AD"/>
    <w:multiLevelType w:val="hybridMultilevel"/>
    <w:tmpl w:val="4020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C4ED5"/>
    <w:multiLevelType w:val="hybridMultilevel"/>
    <w:tmpl w:val="49FEF5EE"/>
    <w:lvl w:ilvl="0" w:tplc="A8EA9D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E00B1"/>
    <w:multiLevelType w:val="hybridMultilevel"/>
    <w:tmpl w:val="B338F824"/>
    <w:lvl w:ilvl="0" w:tplc="3572D8B2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CF3235"/>
    <w:multiLevelType w:val="hybridMultilevel"/>
    <w:tmpl w:val="9E3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E16EE"/>
    <w:multiLevelType w:val="hybridMultilevel"/>
    <w:tmpl w:val="9E3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6146D"/>
    <w:multiLevelType w:val="hybridMultilevel"/>
    <w:tmpl w:val="929C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5501F"/>
    <w:multiLevelType w:val="hybridMultilevel"/>
    <w:tmpl w:val="36B4EB02"/>
    <w:lvl w:ilvl="0" w:tplc="B2CCB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44F60"/>
    <w:multiLevelType w:val="hybridMultilevel"/>
    <w:tmpl w:val="C0C00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7"/>
  </w:num>
  <w:num w:numId="5">
    <w:abstractNumId w:val="20"/>
  </w:num>
  <w:num w:numId="6">
    <w:abstractNumId w:val="0"/>
  </w:num>
  <w:num w:numId="7">
    <w:abstractNumId w:val="9"/>
  </w:num>
  <w:num w:numId="8">
    <w:abstractNumId w:val="2"/>
  </w:num>
  <w:num w:numId="9">
    <w:abstractNumId w:val="16"/>
  </w:num>
  <w:num w:numId="10">
    <w:abstractNumId w:val="21"/>
  </w:num>
  <w:num w:numId="11">
    <w:abstractNumId w:val="19"/>
  </w:num>
  <w:num w:numId="12">
    <w:abstractNumId w:val="17"/>
  </w:num>
  <w:num w:numId="13">
    <w:abstractNumId w:val="3"/>
  </w:num>
  <w:num w:numId="14">
    <w:abstractNumId w:val="6"/>
  </w:num>
  <w:num w:numId="15">
    <w:abstractNumId w:val="10"/>
  </w:num>
  <w:num w:numId="16">
    <w:abstractNumId w:val="4"/>
  </w:num>
  <w:num w:numId="17">
    <w:abstractNumId w:val="15"/>
  </w:num>
  <w:num w:numId="18">
    <w:abstractNumId w:val="8"/>
  </w:num>
  <w:num w:numId="19">
    <w:abstractNumId w:val="11"/>
  </w:num>
  <w:num w:numId="20">
    <w:abstractNumId w:val="1"/>
  </w:num>
  <w:num w:numId="21">
    <w:abstractNumId w:val="13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96"/>
    <w:rsid w:val="00017692"/>
    <w:rsid w:val="00026EE9"/>
    <w:rsid w:val="00040083"/>
    <w:rsid w:val="000821AF"/>
    <w:rsid w:val="000E3978"/>
    <w:rsid w:val="0010774E"/>
    <w:rsid w:val="00187E67"/>
    <w:rsid w:val="001B6055"/>
    <w:rsid w:val="0029588D"/>
    <w:rsid w:val="002F5EC0"/>
    <w:rsid w:val="00472093"/>
    <w:rsid w:val="00490FF6"/>
    <w:rsid w:val="005665DF"/>
    <w:rsid w:val="005D2E83"/>
    <w:rsid w:val="0060568C"/>
    <w:rsid w:val="007358BB"/>
    <w:rsid w:val="00772D71"/>
    <w:rsid w:val="00797A89"/>
    <w:rsid w:val="007F63CB"/>
    <w:rsid w:val="007F671F"/>
    <w:rsid w:val="008705BC"/>
    <w:rsid w:val="00926B67"/>
    <w:rsid w:val="00A34FE2"/>
    <w:rsid w:val="00A76A63"/>
    <w:rsid w:val="00AD609E"/>
    <w:rsid w:val="00B16496"/>
    <w:rsid w:val="00B405FE"/>
    <w:rsid w:val="00B95170"/>
    <w:rsid w:val="00BA2B50"/>
    <w:rsid w:val="00C35F6C"/>
    <w:rsid w:val="00CD4196"/>
    <w:rsid w:val="00D64013"/>
    <w:rsid w:val="00F6028A"/>
    <w:rsid w:val="00F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B135"/>
  <w15:docId w15:val="{F6F5BF92-C2E6-4AB8-BFA9-AED4E4DE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05BC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5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5BC"/>
  </w:style>
  <w:style w:type="paragraph" w:styleId="a5">
    <w:name w:val="footer"/>
    <w:basedOn w:val="a"/>
    <w:link w:val="a6"/>
    <w:uiPriority w:val="99"/>
    <w:unhideWhenUsed/>
    <w:rsid w:val="0087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5BC"/>
  </w:style>
  <w:style w:type="character" w:customStyle="1" w:styleId="10">
    <w:name w:val="Заголовок 1 Знак"/>
    <w:basedOn w:val="a0"/>
    <w:link w:val="1"/>
    <w:uiPriority w:val="9"/>
    <w:rsid w:val="008705B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8705BC"/>
    <w:pPr>
      <w:jc w:val="left"/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87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5BC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705BC"/>
    <w:pPr>
      <w:spacing w:after="100"/>
    </w:pPr>
  </w:style>
  <w:style w:type="character" w:styleId="aa">
    <w:name w:val="Hyperlink"/>
    <w:basedOn w:val="a0"/>
    <w:uiPriority w:val="99"/>
    <w:unhideWhenUsed/>
    <w:rsid w:val="008705B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35F6C"/>
    <w:pPr>
      <w:ind w:left="720"/>
      <w:contextualSpacing/>
    </w:pPr>
  </w:style>
  <w:style w:type="character" w:customStyle="1" w:styleId="apple-converted-space">
    <w:name w:val="apple-converted-space"/>
    <w:basedOn w:val="a0"/>
    <w:rsid w:val="00B95170"/>
  </w:style>
  <w:style w:type="character" w:customStyle="1" w:styleId="exldetailsdisplayval">
    <w:name w:val="exldetailsdisplayval"/>
    <w:basedOn w:val="a0"/>
    <w:rsid w:val="00B9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2887</Words>
  <Characters>16458</Characters>
  <Application>Microsoft Macintosh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Маргарита Горюнова</cp:lastModifiedBy>
  <cp:revision>2</cp:revision>
  <dcterms:created xsi:type="dcterms:W3CDTF">2018-09-09T23:25:00Z</dcterms:created>
  <dcterms:modified xsi:type="dcterms:W3CDTF">2018-09-09T23:25:00Z</dcterms:modified>
</cp:coreProperties>
</file>